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7F" w:rsidRDefault="0089737F" w:rsidP="0089737F">
      <w:pPr>
        <w:pStyle w:val="Default"/>
      </w:pPr>
    </w:p>
    <w:p w:rsidR="0089737F" w:rsidRDefault="0089737F" w:rsidP="0089737F">
      <w:pPr>
        <w:pStyle w:val="Default"/>
        <w:jc w:val="center"/>
        <w:rPr>
          <w:sz w:val="28"/>
          <w:szCs w:val="28"/>
        </w:rPr>
      </w:pPr>
      <w:r>
        <w:rPr>
          <w:b/>
          <w:bCs/>
          <w:sz w:val="28"/>
          <w:szCs w:val="28"/>
        </w:rPr>
        <w:t>UMOWA</w:t>
      </w:r>
    </w:p>
    <w:p w:rsidR="0089737F" w:rsidRDefault="0089737F" w:rsidP="0089737F">
      <w:pPr>
        <w:pStyle w:val="Default"/>
        <w:jc w:val="center"/>
        <w:rPr>
          <w:sz w:val="22"/>
          <w:szCs w:val="22"/>
        </w:rPr>
      </w:pPr>
      <w:r>
        <w:rPr>
          <w:sz w:val="22"/>
          <w:szCs w:val="22"/>
        </w:rPr>
        <w:t xml:space="preserve">zawarta </w:t>
      </w:r>
      <w:r w:rsidR="00E05D2C">
        <w:rPr>
          <w:sz w:val="22"/>
          <w:szCs w:val="22"/>
        </w:rPr>
        <w:t xml:space="preserve">w dniu ………………………….. </w:t>
      </w:r>
      <w:r>
        <w:rPr>
          <w:sz w:val="22"/>
          <w:szCs w:val="22"/>
        </w:rPr>
        <w:t>pomiędzy:</w:t>
      </w:r>
    </w:p>
    <w:p w:rsidR="0089737F" w:rsidRDefault="0089737F" w:rsidP="0089737F">
      <w:pPr>
        <w:pStyle w:val="Default"/>
        <w:jc w:val="center"/>
        <w:rPr>
          <w:sz w:val="22"/>
          <w:szCs w:val="22"/>
        </w:rPr>
      </w:pPr>
    </w:p>
    <w:p w:rsidR="0089737F" w:rsidRDefault="0089737F" w:rsidP="0089737F">
      <w:pPr>
        <w:pStyle w:val="Default"/>
        <w:jc w:val="center"/>
        <w:rPr>
          <w:sz w:val="22"/>
          <w:szCs w:val="22"/>
        </w:rPr>
      </w:pPr>
    </w:p>
    <w:p w:rsidR="0089737F" w:rsidRDefault="0089737F" w:rsidP="0089737F">
      <w:pPr>
        <w:pStyle w:val="Default"/>
        <w:rPr>
          <w:sz w:val="22"/>
          <w:szCs w:val="22"/>
        </w:rPr>
      </w:pPr>
      <w:r>
        <w:rPr>
          <w:b/>
          <w:bCs/>
          <w:sz w:val="22"/>
          <w:szCs w:val="22"/>
        </w:rPr>
        <w:t xml:space="preserve">…………………………………………   </w:t>
      </w:r>
      <w:r>
        <w:rPr>
          <w:sz w:val="22"/>
          <w:szCs w:val="22"/>
        </w:rPr>
        <w:t xml:space="preserve">z siedzibą w …………………..  przy ul…………………..    posiadającym NIP: ………………………., REGON: ………………………………, zwanym dalej </w:t>
      </w:r>
      <w:r>
        <w:rPr>
          <w:b/>
          <w:bCs/>
          <w:sz w:val="22"/>
          <w:szCs w:val="22"/>
        </w:rPr>
        <w:t>„Zamawiającym”</w:t>
      </w:r>
      <w:r>
        <w:rPr>
          <w:sz w:val="22"/>
          <w:szCs w:val="22"/>
        </w:rPr>
        <w:t xml:space="preserve">, </w:t>
      </w:r>
      <w:r w:rsidR="00417930">
        <w:rPr>
          <w:sz w:val="22"/>
          <w:szCs w:val="22"/>
        </w:rPr>
        <w:t>reprezentowany przez</w:t>
      </w:r>
      <w:r>
        <w:rPr>
          <w:sz w:val="22"/>
          <w:szCs w:val="22"/>
        </w:rPr>
        <w:t xml:space="preserve">: </w:t>
      </w:r>
    </w:p>
    <w:p w:rsidR="0089737F" w:rsidRDefault="0089737F" w:rsidP="0089737F">
      <w:pPr>
        <w:pStyle w:val="Default"/>
        <w:rPr>
          <w:b/>
          <w:bCs/>
          <w:sz w:val="22"/>
          <w:szCs w:val="22"/>
        </w:rPr>
      </w:pPr>
      <w:r>
        <w:rPr>
          <w:b/>
          <w:bCs/>
          <w:sz w:val="22"/>
          <w:szCs w:val="22"/>
        </w:rPr>
        <w:t>………………………………………………………………</w:t>
      </w:r>
    </w:p>
    <w:p w:rsidR="0089737F" w:rsidRDefault="0089737F" w:rsidP="0089737F">
      <w:pPr>
        <w:pStyle w:val="Default"/>
        <w:rPr>
          <w:sz w:val="22"/>
          <w:szCs w:val="22"/>
        </w:rPr>
      </w:pPr>
      <w:r>
        <w:rPr>
          <w:sz w:val="22"/>
          <w:szCs w:val="22"/>
        </w:rPr>
        <w:t xml:space="preserve">a </w:t>
      </w:r>
    </w:p>
    <w:p w:rsidR="0089737F" w:rsidRDefault="0089737F" w:rsidP="0089737F">
      <w:pPr>
        <w:pStyle w:val="Default"/>
        <w:rPr>
          <w:sz w:val="22"/>
          <w:szCs w:val="22"/>
        </w:rPr>
      </w:pPr>
      <w:r>
        <w:rPr>
          <w:b/>
          <w:bCs/>
          <w:sz w:val="22"/>
          <w:szCs w:val="22"/>
        </w:rPr>
        <w:t xml:space="preserve">The Hero Spółką z ograniczoną odpowiedzialnością spółką komandytową </w:t>
      </w:r>
      <w:r>
        <w:rPr>
          <w:sz w:val="22"/>
          <w:szCs w:val="22"/>
        </w:rPr>
        <w:t xml:space="preserve">z siedzibą w Tarnowie, przy ul. Przemysłowej 27, 33-100 Tarnów, posiadającą NIP: 8733255817, REGON: 362462183, wpisaną do rejestru przedsiębiorców Krajowego Rejestru Sądowego pod numerem KRS: 000189671, zwaną dalej </w:t>
      </w:r>
      <w:r>
        <w:rPr>
          <w:b/>
          <w:bCs/>
          <w:sz w:val="22"/>
          <w:szCs w:val="22"/>
        </w:rPr>
        <w:t xml:space="preserve">,,Wykonawcą” </w:t>
      </w:r>
      <w:r>
        <w:rPr>
          <w:sz w:val="22"/>
          <w:szCs w:val="22"/>
        </w:rPr>
        <w:t xml:space="preserve">lub </w:t>
      </w:r>
      <w:r>
        <w:rPr>
          <w:b/>
          <w:bCs/>
          <w:sz w:val="22"/>
          <w:szCs w:val="22"/>
        </w:rPr>
        <w:t>„strefakursow.pl”</w:t>
      </w:r>
      <w:r>
        <w:rPr>
          <w:sz w:val="22"/>
          <w:szCs w:val="22"/>
        </w:rPr>
        <w:t>, reprezentowaną przez komplementariusza The Hero Spółkę z ograniczoną odpowiedzial</w:t>
      </w:r>
      <w:r w:rsidR="00DF7568">
        <w:rPr>
          <w:sz w:val="22"/>
          <w:szCs w:val="22"/>
        </w:rPr>
        <w:t>nością reprezentowanego przez:</w:t>
      </w:r>
    </w:p>
    <w:p w:rsidR="0089737F" w:rsidRDefault="00DF7568" w:rsidP="0089737F">
      <w:pPr>
        <w:pStyle w:val="Default"/>
        <w:rPr>
          <w:b/>
          <w:bCs/>
          <w:sz w:val="22"/>
          <w:szCs w:val="22"/>
        </w:rPr>
      </w:pPr>
      <w:r>
        <w:rPr>
          <w:b/>
          <w:bCs/>
          <w:sz w:val="22"/>
          <w:szCs w:val="22"/>
        </w:rPr>
        <w:t>Łukasza Ślebodę</w:t>
      </w:r>
      <w:r w:rsidR="0089737F">
        <w:rPr>
          <w:b/>
          <w:bCs/>
          <w:sz w:val="22"/>
          <w:szCs w:val="22"/>
        </w:rPr>
        <w:t xml:space="preserve"> – Prezesa Zarządu </w:t>
      </w:r>
    </w:p>
    <w:p w:rsidR="0089737F" w:rsidRDefault="0089737F" w:rsidP="0089737F">
      <w:pPr>
        <w:pStyle w:val="Default"/>
        <w:rPr>
          <w:sz w:val="22"/>
          <w:szCs w:val="22"/>
        </w:rPr>
      </w:pPr>
    </w:p>
    <w:p w:rsidR="0089737F" w:rsidRDefault="0089737F" w:rsidP="0089737F">
      <w:pPr>
        <w:pStyle w:val="Default"/>
        <w:rPr>
          <w:sz w:val="22"/>
          <w:szCs w:val="22"/>
        </w:rPr>
      </w:pPr>
      <w:r>
        <w:rPr>
          <w:sz w:val="22"/>
          <w:szCs w:val="22"/>
        </w:rPr>
        <w:t xml:space="preserve">łącznie zwanymi w umowie Stronami. </w:t>
      </w:r>
    </w:p>
    <w:p w:rsidR="0089737F" w:rsidRDefault="0089737F" w:rsidP="0089737F">
      <w:pPr>
        <w:pStyle w:val="Default"/>
        <w:rPr>
          <w:sz w:val="22"/>
          <w:szCs w:val="22"/>
        </w:rPr>
      </w:pPr>
    </w:p>
    <w:p w:rsidR="0089737F" w:rsidRDefault="0089737F" w:rsidP="0089737F">
      <w:pPr>
        <w:pStyle w:val="Default"/>
        <w:rPr>
          <w:sz w:val="22"/>
          <w:szCs w:val="22"/>
        </w:rPr>
      </w:pPr>
    </w:p>
    <w:p w:rsidR="0089737F" w:rsidRDefault="0089737F" w:rsidP="0089737F">
      <w:pPr>
        <w:pStyle w:val="Default"/>
        <w:jc w:val="center"/>
        <w:rPr>
          <w:sz w:val="22"/>
          <w:szCs w:val="22"/>
        </w:rPr>
      </w:pPr>
      <w:r>
        <w:rPr>
          <w:b/>
          <w:bCs/>
          <w:sz w:val="22"/>
          <w:szCs w:val="22"/>
        </w:rPr>
        <w:t>[PRZEDMIOT UMOWY]</w:t>
      </w:r>
    </w:p>
    <w:p w:rsidR="0089737F" w:rsidRDefault="0089737F" w:rsidP="0089737F">
      <w:pPr>
        <w:pStyle w:val="Default"/>
        <w:jc w:val="center"/>
        <w:rPr>
          <w:sz w:val="22"/>
          <w:szCs w:val="22"/>
        </w:rPr>
      </w:pPr>
      <w:r>
        <w:rPr>
          <w:sz w:val="22"/>
          <w:szCs w:val="22"/>
        </w:rPr>
        <w:t>§ 1</w:t>
      </w:r>
    </w:p>
    <w:p w:rsidR="0089737F" w:rsidRPr="007C1A9D" w:rsidRDefault="0089737F" w:rsidP="007C1A9D">
      <w:pPr>
        <w:pStyle w:val="Default"/>
        <w:numPr>
          <w:ilvl w:val="0"/>
          <w:numId w:val="18"/>
        </w:numPr>
        <w:spacing w:after="56"/>
        <w:rPr>
          <w:sz w:val="22"/>
          <w:szCs w:val="22"/>
        </w:rPr>
      </w:pPr>
      <w:r>
        <w:rPr>
          <w:sz w:val="22"/>
          <w:szCs w:val="22"/>
        </w:rPr>
        <w:t xml:space="preserve">Przedmiotem umowy jest usługa polegająca na udzieleniu </w:t>
      </w:r>
      <w:r w:rsidR="00005064">
        <w:rPr>
          <w:sz w:val="22"/>
          <w:szCs w:val="22"/>
        </w:rPr>
        <w:t xml:space="preserve">rocznego </w:t>
      </w:r>
      <w:r>
        <w:rPr>
          <w:sz w:val="22"/>
          <w:szCs w:val="22"/>
        </w:rPr>
        <w:t xml:space="preserve">dostępu do platformy szkoleniowej strefakursow.pl w ramach oferty </w:t>
      </w:r>
      <w:r w:rsidR="00057A4A">
        <w:rPr>
          <w:sz w:val="22"/>
          <w:szCs w:val="22"/>
        </w:rPr>
        <w:t>strefakursow.pl Team</w:t>
      </w:r>
      <w:r w:rsidR="007C1A9D">
        <w:rPr>
          <w:sz w:val="22"/>
          <w:szCs w:val="22"/>
        </w:rPr>
        <w:t>©</w:t>
      </w:r>
      <w:r w:rsidRPr="007C1A9D">
        <w:rPr>
          <w:sz w:val="22"/>
          <w:szCs w:val="22"/>
        </w:rPr>
        <w:t xml:space="preserve"> oraz pakietu …………… Licencji na szkolenia</w:t>
      </w:r>
      <w:r w:rsidR="007C1A9D">
        <w:rPr>
          <w:sz w:val="22"/>
          <w:szCs w:val="22"/>
        </w:rPr>
        <w:t xml:space="preserve"> oraz ………….. Licencji na Egzaminy</w:t>
      </w:r>
      <w:r w:rsidRPr="007C1A9D">
        <w:rPr>
          <w:sz w:val="22"/>
          <w:szCs w:val="22"/>
        </w:rPr>
        <w:t xml:space="preserve">, które można wykorzystać na w/w platformie, zgodnie z aktualizowaną ofertą  składającą się z kursów tematycznych, na warunkach określonych w niniejszej Umowie. </w:t>
      </w:r>
    </w:p>
    <w:p w:rsidR="004C711A" w:rsidRDefault="004C711A" w:rsidP="004C711A">
      <w:pPr>
        <w:pStyle w:val="Default"/>
        <w:numPr>
          <w:ilvl w:val="0"/>
          <w:numId w:val="18"/>
        </w:numPr>
        <w:spacing w:after="56"/>
        <w:rPr>
          <w:sz w:val="22"/>
          <w:szCs w:val="22"/>
        </w:rPr>
      </w:pPr>
      <w:r>
        <w:rPr>
          <w:sz w:val="22"/>
          <w:szCs w:val="22"/>
        </w:rPr>
        <w:t xml:space="preserve">Przez </w:t>
      </w:r>
      <w:r w:rsidRPr="009B27D6">
        <w:rPr>
          <w:b/>
          <w:sz w:val="22"/>
          <w:szCs w:val="22"/>
        </w:rPr>
        <w:t>Licencję</w:t>
      </w:r>
      <w:r w:rsidR="007C1A9D">
        <w:rPr>
          <w:b/>
          <w:sz w:val="22"/>
          <w:szCs w:val="22"/>
        </w:rPr>
        <w:t xml:space="preserve"> na szkolenia</w:t>
      </w:r>
      <w:r>
        <w:rPr>
          <w:sz w:val="22"/>
          <w:szCs w:val="22"/>
        </w:rPr>
        <w:t xml:space="preserve"> rozumie się dostęp jednego Użytkownika do jednego, dowolnie wybranego szkolenia z aktualnej oferty Wykonawcy, dostępnej na platformie strefakursow.pl, na 30 dni, liczone od momentu realnego rozpoczęcia szkolenia na platformie przez Użytkownika. Licencje można wykorzystać w ciągu 12 miesięcy od ich aktywacji w Panelu </w:t>
      </w:r>
      <w:r w:rsidR="00005064">
        <w:rPr>
          <w:sz w:val="22"/>
          <w:szCs w:val="22"/>
        </w:rPr>
        <w:t>Zarządzania Zespołem</w:t>
      </w:r>
      <w:r>
        <w:rPr>
          <w:sz w:val="22"/>
          <w:szCs w:val="22"/>
        </w:rPr>
        <w:t xml:space="preserve">. </w:t>
      </w:r>
    </w:p>
    <w:p w:rsidR="007C1A9D" w:rsidRDefault="007C1A9D" w:rsidP="004C711A">
      <w:pPr>
        <w:pStyle w:val="Default"/>
        <w:numPr>
          <w:ilvl w:val="0"/>
          <w:numId w:val="18"/>
        </w:numPr>
        <w:spacing w:after="56"/>
        <w:rPr>
          <w:sz w:val="22"/>
          <w:szCs w:val="22"/>
        </w:rPr>
      </w:pPr>
      <w:r>
        <w:rPr>
          <w:sz w:val="22"/>
          <w:szCs w:val="22"/>
        </w:rPr>
        <w:t xml:space="preserve">Przez </w:t>
      </w:r>
      <w:r w:rsidRPr="00005064">
        <w:rPr>
          <w:b/>
          <w:sz w:val="22"/>
          <w:szCs w:val="22"/>
        </w:rPr>
        <w:t>Licenc</w:t>
      </w:r>
      <w:r w:rsidR="001E0460" w:rsidRPr="00005064">
        <w:rPr>
          <w:b/>
          <w:sz w:val="22"/>
          <w:szCs w:val="22"/>
        </w:rPr>
        <w:t>ję</w:t>
      </w:r>
      <w:r w:rsidRPr="00005064">
        <w:rPr>
          <w:b/>
          <w:sz w:val="22"/>
          <w:szCs w:val="22"/>
        </w:rPr>
        <w:t xml:space="preserve"> na</w:t>
      </w:r>
      <w:r w:rsidR="00005064">
        <w:rPr>
          <w:b/>
          <w:sz w:val="22"/>
          <w:szCs w:val="22"/>
        </w:rPr>
        <w:t xml:space="preserve"> e</w:t>
      </w:r>
      <w:r w:rsidRPr="00005064">
        <w:rPr>
          <w:b/>
          <w:sz w:val="22"/>
          <w:szCs w:val="22"/>
        </w:rPr>
        <w:t>gzaminy</w:t>
      </w:r>
      <w:r>
        <w:rPr>
          <w:sz w:val="22"/>
          <w:szCs w:val="22"/>
        </w:rPr>
        <w:t xml:space="preserve"> rozumie się dostęp jednego Użytkownika do jednego, dowolnie wybranego egzaminu z aktualnej oferty Wykonawcy, dostępnej na platformie strefakursow.pl. Dostęp do egzaminu jest aktywny do momentu jego zaliczenia, tj. uzyskania min. 80% pozytywnych odpowiedzi. Jeśli Użytkownik nie zaliczy egzaminu za pierwszym podejściem, kolejna próba będzie możliwa po upływie 7 dni, a kolejne próby po 14 dniach. Kolejne próby zaliczenia egzaminu nie powodują pobrania kol</w:t>
      </w:r>
      <w:r w:rsidR="001E0460">
        <w:rPr>
          <w:sz w:val="22"/>
          <w:szCs w:val="22"/>
        </w:rPr>
        <w:t>ejnej Licencji z posiadanej puli.</w:t>
      </w:r>
    </w:p>
    <w:p w:rsidR="00A7487B" w:rsidRDefault="00A7487B" w:rsidP="00A7487B">
      <w:pPr>
        <w:pStyle w:val="Default"/>
        <w:numPr>
          <w:ilvl w:val="0"/>
          <w:numId w:val="18"/>
        </w:numPr>
        <w:spacing w:after="56"/>
        <w:rPr>
          <w:sz w:val="22"/>
          <w:szCs w:val="22"/>
        </w:rPr>
      </w:pPr>
      <w:r w:rsidRPr="009B27D6">
        <w:rPr>
          <w:b/>
          <w:sz w:val="22"/>
          <w:szCs w:val="22"/>
        </w:rPr>
        <w:t xml:space="preserve">Panel </w:t>
      </w:r>
      <w:r w:rsidR="001E0460">
        <w:rPr>
          <w:b/>
          <w:sz w:val="22"/>
          <w:szCs w:val="22"/>
        </w:rPr>
        <w:t>Zarządzania Zespołem</w:t>
      </w:r>
      <w:r>
        <w:rPr>
          <w:sz w:val="22"/>
          <w:szCs w:val="22"/>
        </w:rPr>
        <w:t xml:space="preserve"> jest to przestrzeń serwisowa platformy strefakurso</w:t>
      </w:r>
      <w:r w:rsidRPr="00A7487B">
        <w:rPr>
          <w:sz w:val="22"/>
          <w:szCs w:val="22"/>
        </w:rPr>
        <w:t xml:space="preserve">w.pl, dostępna dla </w:t>
      </w:r>
      <w:r>
        <w:rPr>
          <w:sz w:val="22"/>
          <w:szCs w:val="22"/>
        </w:rPr>
        <w:t>Zamawiającego</w:t>
      </w:r>
      <w:r w:rsidRPr="00A7487B">
        <w:rPr>
          <w:sz w:val="22"/>
          <w:szCs w:val="22"/>
        </w:rPr>
        <w:t>, przypisana do jego konta,</w:t>
      </w:r>
      <w:r>
        <w:rPr>
          <w:sz w:val="22"/>
          <w:szCs w:val="22"/>
        </w:rPr>
        <w:t xml:space="preserve"> umożliwiająca m.in. dodawanie U</w:t>
      </w:r>
      <w:r w:rsidRPr="00A7487B">
        <w:rPr>
          <w:sz w:val="22"/>
          <w:szCs w:val="22"/>
        </w:rPr>
        <w:t xml:space="preserve">żytkowników, zarządzanie zakupionymi </w:t>
      </w:r>
      <w:r>
        <w:rPr>
          <w:sz w:val="22"/>
          <w:szCs w:val="22"/>
        </w:rPr>
        <w:t>Licencjami</w:t>
      </w:r>
      <w:r w:rsidRPr="00A7487B">
        <w:rPr>
          <w:sz w:val="22"/>
          <w:szCs w:val="22"/>
        </w:rPr>
        <w:t xml:space="preserve"> w ramach utworzonego przez siebie z</w:t>
      </w:r>
      <w:r w:rsidR="009B27D6">
        <w:rPr>
          <w:sz w:val="22"/>
          <w:szCs w:val="22"/>
        </w:rPr>
        <w:t>espołu, monitorowanie postępów U</w:t>
      </w:r>
      <w:r w:rsidRPr="00A7487B">
        <w:rPr>
          <w:sz w:val="22"/>
          <w:szCs w:val="22"/>
        </w:rPr>
        <w:t>żytkowników oraz raportowanie ich aktywności w ramach platformy strefakursow.pl</w:t>
      </w:r>
    </w:p>
    <w:p w:rsidR="004C711A" w:rsidRDefault="00A7487B" w:rsidP="00A7487B">
      <w:pPr>
        <w:pStyle w:val="Default"/>
        <w:numPr>
          <w:ilvl w:val="0"/>
          <w:numId w:val="18"/>
        </w:numPr>
        <w:spacing w:after="56"/>
        <w:rPr>
          <w:sz w:val="22"/>
          <w:szCs w:val="22"/>
        </w:rPr>
      </w:pPr>
      <w:r w:rsidRPr="00A7487B">
        <w:rPr>
          <w:sz w:val="22"/>
          <w:szCs w:val="22"/>
        </w:rPr>
        <w:t xml:space="preserve">Usługa szkoleniowa realizowana w ramach </w:t>
      </w:r>
      <w:r>
        <w:rPr>
          <w:sz w:val="22"/>
          <w:szCs w:val="22"/>
        </w:rPr>
        <w:t>Licencji j</w:t>
      </w:r>
      <w:r w:rsidRPr="00A7487B">
        <w:rPr>
          <w:sz w:val="22"/>
          <w:szCs w:val="22"/>
        </w:rPr>
        <w:t>est ograniczona w czasie do 30 dni</w:t>
      </w:r>
      <w:r w:rsidR="00057A4A">
        <w:rPr>
          <w:sz w:val="22"/>
          <w:szCs w:val="22"/>
        </w:rPr>
        <w:t>, liczone</w:t>
      </w:r>
      <w:r w:rsidRPr="00A7487B">
        <w:rPr>
          <w:sz w:val="22"/>
          <w:szCs w:val="22"/>
        </w:rPr>
        <w:t xml:space="preserve"> od momentu rozpoczęcia nauki na platformie s</w:t>
      </w:r>
      <w:r>
        <w:rPr>
          <w:sz w:val="22"/>
          <w:szCs w:val="22"/>
        </w:rPr>
        <w:t>trefakursow.pl, co oznacza, że U</w:t>
      </w:r>
      <w:r w:rsidRPr="00A7487B">
        <w:rPr>
          <w:sz w:val="22"/>
          <w:szCs w:val="22"/>
        </w:rPr>
        <w:t>żytkownik ma 30 dni na ukończenie szkolenia - po tym czasie szkolenie nie będzie aktywne na jego koncie.</w:t>
      </w:r>
      <w:r w:rsidR="00057A4A">
        <w:rPr>
          <w:sz w:val="22"/>
          <w:szCs w:val="22"/>
        </w:rPr>
        <w:t xml:space="preserve"> Nie dotyczy to sytuacji, w której roczny dostęp do platformy strefakursow.pl Team</w:t>
      </w:r>
      <w:r w:rsidR="00057A4A">
        <w:rPr>
          <w:sz w:val="22"/>
          <w:szCs w:val="22"/>
        </w:rPr>
        <w:t>©</w:t>
      </w:r>
      <w:r w:rsidR="00057A4A">
        <w:rPr>
          <w:sz w:val="22"/>
          <w:szCs w:val="22"/>
        </w:rPr>
        <w:t xml:space="preserve">, o którym mowa w pkt. 1, upływa wcześniej. </w:t>
      </w:r>
    </w:p>
    <w:p w:rsidR="00A7487B" w:rsidRPr="00A7487B" w:rsidRDefault="00A7487B" w:rsidP="00A7487B">
      <w:pPr>
        <w:pStyle w:val="Default"/>
        <w:numPr>
          <w:ilvl w:val="0"/>
          <w:numId w:val="18"/>
        </w:numPr>
        <w:spacing w:after="56"/>
        <w:rPr>
          <w:sz w:val="22"/>
          <w:szCs w:val="22"/>
        </w:rPr>
      </w:pPr>
      <w:r>
        <w:rPr>
          <w:sz w:val="22"/>
          <w:szCs w:val="22"/>
        </w:rPr>
        <w:t>Przypisanie Licencji do U</w:t>
      </w:r>
      <w:r w:rsidRPr="00A7487B">
        <w:rPr>
          <w:sz w:val="22"/>
          <w:szCs w:val="22"/>
        </w:rPr>
        <w:t>żytkownika nie powoduje rozpoczęcia biegu terminu 30-dniowego.</w:t>
      </w:r>
    </w:p>
    <w:p w:rsidR="00A7487B" w:rsidRPr="00A7487B" w:rsidRDefault="00A7487B" w:rsidP="00A7487B">
      <w:pPr>
        <w:pStyle w:val="Default"/>
        <w:numPr>
          <w:ilvl w:val="0"/>
          <w:numId w:val="18"/>
        </w:numPr>
        <w:spacing w:after="56"/>
        <w:rPr>
          <w:sz w:val="22"/>
          <w:szCs w:val="22"/>
        </w:rPr>
      </w:pPr>
      <w:r w:rsidRPr="00A7487B">
        <w:rPr>
          <w:sz w:val="22"/>
          <w:szCs w:val="22"/>
        </w:rPr>
        <w:lastRenderedPageBreak/>
        <w:t>Licencje na szkolenia mogą być zarządzane przez Managera,</w:t>
      </w:r>
      <w:r w:rsidR="00C4513E">
        <w:rPr>
          <w:sz w:val="22"/>
          <w:szCs w:val="22"/>
        </w:rPr>
        <w:t xml:space="preserve"> czyli osobę upoważnioną przez Zamawiającego,</w:t>
      </w:r>
      <w:r w:rsidRPr="00A7487B">
        <w:rPr>
          <w:sz w:val="22"/>
          <w:szCs w:val="22"/>
        </w:rPr>
        <w:t xml:space="preserve"> który za ich pośrednictwem przypisuje określo</w:t>
      </w:r>
      <w:r>
        <w:rPr>
          <w:sz w:val="22"/>
          <w:szCs w:val="22"/>
        </w:rPr>
        <w:t xml:space="preserve">ne szkolenia do poszczególnych Użytkowników lub </w:t>
      </w:r>
      <w:r w:rsidR="00E83332">
        <w:rPr>
          <w:sz w:val="22"/>
          <w:szCs w:val="22"/>
        </w:rPr>
        <w:t>przekazuje</w:t>
      </w:r>
      <w:r>
        <w:rPr>
          <w:sz w:val="22"/>
          <w:szCs w:val="22"/>
        </w:rPr>
        <w:t xml:space="preserve"> im L</w:t>
      </w:r>
      <w:r w:rsidRPr="00A7487B">
        <w:rPr>
          <w:sz w:val="22"/>
          <w:szCs w:val="22"/>
        </w:rPr>
        <w:t>icencje, aby we własnym zakresie mogli dokonać wyboru szkoleń.</w:t>
      </w:r>
    </w:p>
    <w:p w:rsidR="00A7487B" w:rsidRDefault="00A7487B" w:rsidP="00A7487B">
      <w:pPr>
        <w:pStyle w:val="Default"/>
        <w:numPr>
          <w:ilvl w:val="0"/>
          <w:numId w:val="18"/>
        </w:numPr>
        <w:spacing w:after="56"/>
        <w:rPr>
          <w:sz w:val="22"/>
          <w:szCs w:val="22"/>
        </w:rPr>
      </w:pPr>
      <w:r w:rsidRPr="00A7487B">
        <w:rPr>
          <w:sz w:val="22"/>
          <w:szCs w:val="22"/>
        </w:rPr>
        <w:t xml:space="preserve">Przypisanie </w:t>
      </w:r>
      <w:r>
        <w:rPr>
          <w:sz w:val="22"/>
          <w:szCs w:val="22"/>
        </w:rPr>
        <w:t>L</w:t>
      </w:r>
      <w:r w:rsidRPr="00A7487B">
        <w:rPr>
          <w:sz w:val="22"/>
          <w:szCs w:val="22"/>
        </w:rPr>
        <w:t xml:space="preserve">icencji lub szkoleń </w:t>
      </w:r>
      <w:r>
        <w:rPr>
          <w:sz w:val="22"/>
          <w:szCs w:val="22"/>
        </w:rPr>
        <w:t xml:space="preserve">przez Panel </w:t>
      </w:r>
      <w:r w:rsidR="00C4513E">
        <w:rPr>
          <w:sz w:val="22"/>
          <w:szCs w:val="22"/>
        </w:rPr>
        <w:t>Zarządzania Zespołem</w:t>
      </w:r>
      <w:r w:rsidRPr="00A7487B">
        <w:rPr>
          <w:sz w:val="22"/>
          <w:szCs w:val="22"/>
        </w:rPr>
        <w:t xml:space="preserve"> jest czynnością nieodwracalną</w:t>
      </w:r>
    </w:p>
    <w:p w:rsidR="00C4513E" w:rsidRDefault="00C4513E" w:rsidP="00A7487B">
      <w:pPr>
        <w:pStyle w:val="Default"/>
        <w:numPr>
          <w:ilvl w:val="0"/>
          <w:numId w:val="18"/>
        </w:numPr>
        <w:spacing w:after="56"/>
        <w:rPr>
          <w:sz w:val="22"/>
          <w:szCs w:val="22"/>
        </w:rPr>
      </w:pPr>
      <w:r>
        <w:rPr>
          <w:sz w:val="22"/>
          <w:szCs w:val="22"/>
        </w:rPr>
        <w:t xml:space="preserve">Licencje na egzaminy mogą być zarządzane wyłącznie przez Managera, który przypisuje dostęp do </w:t>
      </w:r>
      <w:r w:rsidR="00E83332">
        <w:rPr>
          <w:sz w:val="22"/>
          <w:szCs w:val="22"/>
        </w:rPr>
        <w:t xml:space="preserve">wybranego </w:t>
      </w:r>
      <w:r>
        <w:rPr>
          <w:sz w:val="22"/>
          <w:szCs w:val="22"/>
        </w:rPr>
        <w:t xml:space="preserve">egzaminu Użytkownikowi. </w:t>
      </w:r>
    </w:p>
    <w:p w:rsidR="0089737F" w:rsidRDefault="0089737F" w:rsidP="0089737F">
      <w:pPr>
        <w:pStyle w:val="Default"/>
        <w:rPr>
          <w:sz w:val="22"/>
          <w:szCs w:val="22"/>
        </w:rPr>
      </w:pPr>
    </w:p>
    <w:p w:rsidR="009B27D6" w:rsidRDefault="009B27D6" w:rsidP="0089737F">
      <w:pPr>
        <w:pStyle w:val="Default"/>
        <w:rPr>
          <w:sz w:val="22"/>
          <w:szCs w:val="22"/>
        </w:rPr>
      </w:pPr>
    </w:p>
    <w:p w:rsidR="0089737F" w:rsidRDefault="0089737F" w:rsidP="0089737F">
      <w:pPr>
        <w:pStyle w:val="Default"/>
        <w:jc w:val="center"/>
        <w:rPr>
          <w:sz w:val="22"/>
          <w:szCs w:val="22"/>
        </w:rPr>
      </w:pPr>
      <w:r>
        <w:rPr>
          <w:b/>
          <w:bCs/>
          <w:sz w:val="22"/>
          <w:szCs w:val="22"/>
        </w:rPr>
        <w:t>[SPOSÓB REALIZACJI UMOWY]</w:t>
      </w:r>
    </w:p>
    <w:p w:rsidR="0089737F" w:rsidRDefault="0089737F" w:rsidP="0089737F">
      <w:pPr>
        <w:pStyle w:val="Default"/>
        <w:jc w:val="center"/>
        <w:rPr>
          <w:sz w:val="22"/>
          <w:szCs w:val="22"/>
        </w:rPr>
      </w:pPr>
      <w:r>
        <w:rPr>
          <w:sz w:val="22"/>
          <w:szCs w:val="22"/>
        </w:rPr>
        <w:t>§ 2</w:t>
      </w:r>
    </w:p>
    <w:p w:rsidR="00E83332" w:rsidRDefault="0089737F" w:rsidP="0089737F">
      <w:pPr>
        <w:pStyle w:val="Default"/>
        <w:numPr>
          <w:ilvl w:val="0"/>
          <w:numId w:val="19"/>
        </w:numPr>
        <w:rPr>
          <w:sz w:val="22"/>
          <w:szCs w:val="22"/>
        </w:rPr>
      </w:pPr>
      <w:r w:rsidRPr="00E83332">
        <w:rPr>
          <w:sz w:val="22"/>
          <w:szCs w:val="22"/>
        </w:rPr>
        <w:t xml:space="preserve">Wykonawca zobowiązuje się do wykonania przedmiotu Umowy, tj. uruchomienia dostępu do Licencji </w:t>
      </w:r>
      <w:r w:rsidR="00E2705D">
        <w:rPr>
          <w:sz w:val="22"/>
          <w:szCs w:val="22"/>
        </w:rPr>
        <w:t>n</w:t>
      </w:r>
      <w:r w:rsidRPr="00E83332">
        <w:rPr>
          <w:sz w:val="22"/>
          <w:szCs w:val="22"/>
        </w:rPr>
        <w:t>a platformie strefakursow.pl, o których mowa w § 1</w:t>
      </w:r>
      <w:r w:rsidR="009B27D6" w:rsidRPr="00E83332">
        <w:rPr>
          <w:sz w:val="22"/>
          <w:szCs w:val="22"/>
        </w:rPr>
        <w:t xml:space="preserve"> pkt. 1</w:t>
      </w:r>
      <w:r w:rsidRPr="00E83332">
        <w:rPr>
          <w:sz w:val="22"/>
          <w:szCs w:val="22"/>
        </w:rPr>
        <w:t xml:space="preserve">. </w:t>
      </w:r>
      <w:r w:rsidR="00E83332">
        <w:rPr>
          <w:sz w:val="22"/>
          <w:szCs w:val="22"/>
        </w:rPr>
        <w:t>w</w:t>
      </w:r>
      <w:r w:rsidRPr="00E83332">
        <w:rPr>
          <w:sz w:val="22"/>
          <w:szCs w:val="22"/>
        </w:rPr>
        <w:t xml:space="preserve"> terminie 7 dni od dnia podpisania umowy</w:t>
      </w:r>
      <w:r w:rsidR="00E83332">
        <w:rPr>
          <w:sz w:val="22"/>
          <w:szCs w:val="22"/>
        </w:rPr>
        <w:t>.</w:t>
      </w:r>
      <w:r w:rsidR="00B02050">
        <w:rPr>
          <w:sz w:val="22"/>
          <w:szCs w:val="22"/>
        </w:rPr>
        <w:t xml:space="preserve"> Data udostępnienia Licencji w Panelu Zarządzania Zespołem jest równoznaczna z rozpoczęciem biegu terminu rocznego dostępu do platformy strefakursow.pl  Team</w:t>
      </w:r>
      <w:r w:rsidR="00B02050">
        <w:rPr>
          <w:sz w:val="22"/>
          <w:szCs w:val="22"/>
        </w:rPr>
        <w:t>©</w:t>
      </w:r>
      <w:r w:rsidR="00B02050">
        <w:rPr>
          <w:sz w:val="22"/>
          <w:szCs w:val="22"/>
        </w:rPr>
        <w:t>.</w:t>
      </w:r>
    </w:p>
    <w:p w:rsidR="00144BB6" w:rsidRDefault="0089737F" w:rsidP="0089737F">
      <w:pPr>
        <w:pStyle w:val="Default"/>
        <w:numPr>
          <w:ilvl w:val="0"/>
          <w:numId w:val="19"/>
        </w:numPr>
        <w:rPr>
          <w:sz w:val="22"/>
          <w:szCs w:val="22"/>
        </w:rPr>
      </w:pPr>
      <w:r w:rsidRPr="00E83332">
        <w:rPr>
          <w:sz w:val="22"/>
          <w:szCs w:val="22"/>
        </w:rPr>
        <w:t xml:space="preserve">Wykonawca zobowiązuje się do udostępnienia Zamawiającemu </w:t>
      </w:r>
      <w:r w:rsidRPr="00E83332">
        <w:rPr>
          <w:b/>
          <w:sz w:val="22"/>
          <w:szCs w:val="22"/>
        </w:rPr>
        <w:t xml:space="preserve">Panelu </w:t>
      </w:r>
      <w:r w:rsidR="00E83332">
        <w:rPr>
          <w:b/>
          <w:sz w:val="22"/>
          <w:szCs w:val="22"/>
        </w:rPr>
        <w:t>Zarządzania Zespołem</w:t>
      </w:r>
      <w:r w:rsidRPr="00E83332">
        <w:rPr>
          <w:sz w:val="22"/>
          <w:szCs w:val="22"/>
        </w:rPr>
        <w:t xml:space="preserve"> </w:t>
      </w:r>
      <w:r w:rsidR="00E83332">
        <w:rPr>
          <w:sz w:val="22"/>
          <w:szCs w:val="22"/>
        </w:rPr>
        <w:t>osobie wyznaczonej</w:t>
      </w:r>
      <w:r w:rsidRPr="00E83332">
        <w:rPr>
          <w:sz w:val="22"/>
          <w:szCs w:val="22"/>
        </w:rPr>
        <w:t xml:space="preserve"> przez Zamawiającego</w:t>
      </w:r>
      <w:r w:rsidR="00E83332">
        <w:rPr>
          <w:sz w:val="22"/>
          <w:szCs w:val="22"/>
        </w:rPr>
        <w:t xml:space="preserve"> (Manager)</w:t>
      </w:r>
      <w:r w:rsidRPr="00E83332">
        <w:rPr>
          <w:sz w:val="22"/>
          <w:szCs w:val="22"/>
        </w:rPr>
        <w:t xml:space="preserve">. Korzystanie z Panelu </w:t>
      </w:r>
      <w:r w:rsidR="00CE64F4">
        <w:rPr>
          <w:sz w:val="22"/>
          <w:szCs w:val="22"/>
        </w:rPr>
        <w:t>Zarządzania Z</w:t>
      </w:r>
      <w:r w:rsidR="00E83332">
        <w:rPr>
          <w:sz w:val="22"/>
          <w:szCs w:val="22"/>
        </w:rPr>
        <w:t xml:space="preserve">espołem </w:t>
      </w:r>
      <w:r w:rsidRPr="00E83332">
        <w:rPr>
          <w:sz w:val="22"/>
          <w:szCs w:val="22"/>
        </w:rPr>
        <w:t xml:space="preserve">przez </w:t>
      </w:r>
      <w:r w:rsidR="00E83332">
        <w:rPr>
          <w:sz w:val="22"/>
          <w:szCs w:val="22"/>
        </w:rPr>
        <w:t>Managera</w:t>
      </w:r>
      <w:r w:rsidRPr="00E83332">
        <w:rPr>
          <w:sz w:val="22"/>
          <w:szCs w:val="22"/>
        </w:rPr>
        <w:t xml:space="preserve"> możliwe jest po</w:t>
      </w:r>
      <w:r w:rsidR="00144BB6">
        <w:rPr>
          <w:sz w:val="22"/>
          <w:szCs w:val="22"/>
        </w:rPr>
        <w:t xml:space="preserve"> jego </w:t>
      </w:r>
      <w:r w:rsidRPr="00E83332">
        <w:rPr>
          <w:sz w:val="22"/>
          <w:szCs w:val="22"/>
        </w:rPr>
        <w:t xml:space="preserve">rejestracji na platformie strefakursow.pl. </w:t>
      </w:r>
    </w:p>
    <w:p w:rsidR="00144BB6" w:rsidRDefault="00144BB6" w:rsidP="0089737F">
      <w:pPr>
        <w:pStyle w:val="Default"/>
        <w:numPr>
          <w:ilvl w:val="0"/>
          <w:numId w:val="19"/>
        </w:numPr>
        <w:spacing w:after="61"/>
        <w:rPr>
          <w:sz w:val="22"/>
          <w:szCs w:val="22"/>
        </w:rPr>
      </w:pPr>
      <w:r w:rsidRPr="00144BB6">
        <w:rPr>
          <w:sz w:val="22"/>
          <w:szCs w:val="22"/>
        </w:rPr>
        <w:t>Zamawiający otrzyma dostęp do Panelu Zarządzania Z</w:t>
      </w:r>
      <w:r w:rsidR="0089737F" w:rsidRPr="00144BB6">
        <w:rPr>
          <w:sz w:val="22"/>
          <w:szCs w:val="22"/>
        </w:rPr>
        <w:t xml:space="preserve">espołem, który umożliwi m.in.: </w:t>
      </w:r>
    </w:p>
    <w:p w:rsidR="00144BB6" w:rsidRDefault="009B27D6" w:rsidP="00144BB6">
      <w:pPr>
        <w:pStyle w:val="Default"/>
        <w:spacing w:after="61"/>
        <w:ind w:left="720"/>
        <w:rPr>
          <w:sz w:val="22"/>
          <w:szCs w:val="22"/>
        </w:rPr>
      </w:pPr>
      <w:r w:rsidRPr="00144BB6">
        <w:rPr>
          <w:sz w:val="22"/>
          <w:szCs w:val="22"/>
        </w:rPr>
        <w:t>a</w:t>
      </w:r>
      <w:r w:rsidR="0089737F" w:rsidRPr="00144BB6">
        <w:rPr>
          <w:sz w:val="22"/>
          <w:szCs w:val="22"/>
        </w:rPr>
        <w:t xml:space="preserve">) </w:t>
      </w:r>
      <w:r w:rsidR="00346E8D" w:rsidRPr="00144BB6">
        <w:rPr>
          <w:sz w:val="22"/>
          <w:szCs w:val="22"/>
        </w:rPr>
        <w:t xml:space="preserve">wysyłkę zaproszeń mailowych do </w:t>
      </w:r>
      <w:r w:rsidR="00144BB6">
        <w:rPr>
          <w:sz w:val="22"/>
          <w:szCs w:val="22"/>
        </w:rPr>
        <w:t>dołączenia do platformy strefak</w:t>
      </w:r>
      <w:r w:rsidR="00346E8D" w:rsidRPr="00144BB6">
        <w:rPr>
          <w:sz w:val="22"/>
          <w:szCs w:val="22"/>
        </w:rPr>
        <w:t>u</w:t>
      </w:r>
      <w:r w:rsidR="00144BB6">
        <w:rPr>
          <w:sz w:val="22"/>
          <w:szCs w:val="22"/>
        </w:rPr>
        <w:t>r</w:t>
      </w:r>
      <w:r w:rsidR="00A01B96">
        <w:rPr>
          <w:sz w:val="22"/>
          <w:szCs w:val="22"/>
        </w:rPr>
        <w:t xml:space="preserve">sow.pl </w:t>
      </w:r>
      <w:r w:rsidR="00A01B96">
        <w:rPr>
          <w:sz w:val="22"/>
          <w:szCs w:val="22"/>
        </w:rPr>
        <w:t>Team©</w:t>
      </w:r>
      <w:r w:rsidR="00A01B96">
        <w:rPr>
          <w:sz w:val="22"/>
          <w:szCs w:val="22"/>
        </w:rPr>
        <w:t xml:space="preserve"> </w:t>
      </w:r>
      <w:r w:rsidR="00346E8D" w:rsidRPr="00144BB6">
        <w:rPr>
          <w:sz w:val="22"/>
          <w:szCs w:val="22"/>
        </w:rPr>
        <w:t>z systemu Wykonawcy, do Użytkowników wskazanych przez Zamawiającego</w:t>
      </w:r>
      <w:r w:rsidR="0089737F" w:rsidRPr="00144BB6">
        <w:rPr>
          <w:sz w:val="22"/>
          <w:szCs w:val="22"/>
        </w:rPr>
        <w:t xml:space="preserve">, </w:t>
      </w:r>
    </w:p>
    <w:p w:rsidR="00144BB6" w:rsidRDefault="009B27D6" w:rsidP="00144BB6">
      <w:pPr>
        <w:pStyle w:val="Default"/>
        <w:spacing w:after="61"/>
        <w:ind w:left="720"/>
        <w:rPr>
          <w:sz w:val="22"/>
          <w:szCs w:val="22"/>
        </w:rPr>
      </w:pPr>
      <w:r>
        <w:rPr>
          <w:sz w:val="22"/>
          <w:szCs w:val="22"/>
        </w:rPr>
        <w:t>b</w:t>
      </w:r>
      <w:r w:rsidR="0089737F">
        <w:rPr>
          <w:sz w:val="22"/>
          <w:szCs w:val="22"/>
        </w:rPr>
        <w:t xml:space="preserve">) </w:t>
      </w:r>
      <w:r w:rsidR="00346E8D">
        <w:rPr>
          <w:sz w:val="22"/>
          <w:szCs w:val="22"/>
        </w:rPr>
        <w:t>przypisywanie dostępu do szkoleń wskazanych przez Zamawiającego za pomocą Licencji na szkolenia</w:t>
      </w:r>
      <w:r w:rsidR="0089737F">
        <w:rPr>
          <w:sz w:val="22"/>
          <w:szCs w:val="22"/>
        </w:rPr>
        <w:t xml:space="preserve">, </w:t>
      </w:r>
    </w:p>
    <w:p w:rsidR="00A01B96" w:rsidRDefault="00A01B96" w:rsidP="00A01B96">
      <w:pPr>
        <w:pStyle w:val="Default"/>
        <w:spacing w:after="61"/>
        <w:ind w:left="720"/>
        <w:rPr>
          <w:sz w:val="22"/>
          <w:szCs w:val="22"/>
        </w:rPr>
      </w:pPr>
      <w:r>
        <w:rPr>
          <w:sz w:val="22"/>
          <w:szCs w:val="22"/>
        </w:rPr>
        <w:t>c</w:t>
      </w:r>
      <w:r>
        <w:rPr>
          <w:sz w:val="22"/>
          <w:szCs w:val="22"/>
        </w:rPr>
        <w:t xml:space="preserve">) przypisywanie dostępu do </w:t>
      </w:r>
      <w:r>
        <w:rPr>
          <w:sz w:val="22"/>
          <w:szCs w:val="22"/>
        </w:rPr>
        <w:t xml:space="preserve">egzaminów </w:t>
      </w:r>
      <w:r>
        <w:rPr>
          <w:sz w:val="22"/>
          <w:szCs w:val="22"/>
        </w:rPr>
        <w:t xml:space="preserve"> wskazanych przez Zamawiającego za pomocą Licencji na </w:t>
      </w:r>
      <w:r>
        <w:rPr>
          <w:sz w:val="22"/>
          <w:szCs w:val="22"/>
        </w:rPr>
        <w:t>egzaminy</w:t>
      </w:r>
      <w:r>
        <w:rPr>
          <w:sz w:val="22"/>
          <w:szCs w:val="22"/>
        </w:rPr>
        <w:t xml:space="preserve">, </w:t>
      </w:r>
    </w:p>
    <w:p w:rsidR="00144BB6" w:rsidRDefault="00A01B96" w:rsidP="00144BB6">
      <w:pPr>
        <w:pStyle w:val="Default"/>
        <w:spacing w:after="61"/>
        <w:ind w:left="720"/>
        <w:rPr>
          <w:sz w:val="22"/>
          <w:szCs w:val="22"/>
        </w:rPr>
      </w:pPr>
      <w:r>
        <w:rPr>
          <w:sz w:val="22"/>
          <w:szCs w:val="22"/>
        </w:rPr>
        <w:t>d</w:t>
      </w:r>
      <w:r w:rsidR="00346E8D">
        <w:rPr>
          <w:sz w:val="22"/>
          <w:szCs w:val="22"/>
        </w:rPr>
        <w:t xml:space="preserve">) przekazywanie Licencji </w:t>
      </w:r>
      <w:r>
        <w:rPr>
          <w:sz w:val="22"/>
          <w:szCs w:val="22"/>
        </w:rPr>
        <w:t xml:space="preserve">na szkolenia </w:t>
      </w:r>
      <w:r w:rsidR="00346E8D">
        <w:rPr>
          <w:sz w:val="22"/>
          <w:szCs w:val="22"/>
        </w:rPr>
        <w:t>Użytkownikom</w:t>
      </w:r>
      <w:r w:rsidR="009B27D6">
        <w:rPr>
          <w:sz w:val="22"/>
          <w:szCs w:val="22"/>
        </w:rPr>
        <w:t>,</w:t>
      </w:r>
      <w:r w:rsidR="00346E8D">
        <w:rPr>
          <w:sz w:val="22"/>
          <w:szCs w:val="22"/>
        </w:rPr>
        <w:t xml:space="preserve"> aby sami mogli dokonać wyboru szkolenia z aktualnej oferty strefakursow.pl,</w:t>
      </w:r>
    </w:p>
    <w:p w:rsidR="00144BB6" w:rsidRDefault="00A01B96" w:rsidP="00144BB6">
      <w:pPr>
        <w:pStyle w:val="Default"/>
        <w:spacing w:after="61"/>
        <w:ind w:left="720"/>
        <w:rPr>
          <w:sz w:val="22"/>
          <w:szCs w:val="22"/>
        </w:rPr>
      </w:pPr>
      <w:r>
        <w:rPr>
          <w:sz w:val="22"/>
          <w:szCs w:val="22"/>
        </w:rPr>
        <w:t>e</w:t>
      </w:r>
      <w:r w:rsidR="00346E8D">
        <w:rPr>
          <w:sz w:val="22"/>
          <w:szCs w:val="22"/>
        </w:rPr>
        <w:t>) monitorowanie postępów Użytkowników w czasie rzeczywistym,</w:t>
      </w:r>
    </w:p>
    <w:p w:rsidR="00144BB6" w:rsidRDefault="00A01B96" w:rsidP="00144BB6">
      <w:pPr>
        <w:pStyle w:val="Default"/>
        <w:spacing w:after="61"/>
        <w:ind w:left="720"/>
        <w:rPr>
          <w:sz w:val="22"/>
          <w:szCs w:val="22"/>
        </w:rPr>
      </w:pPr>
      <w:r>
        <w:rPr>
          <w:sz w:val="22"/>
          <w:szCs w:val="22"/>
        </w:rPr>
        <w:t>f</w:t>
      </w:r>
      <w:r w:rsidR="00346E8D">
        <w:rPr>
          <w:sz w:val="22"/>
          <w:szCs w:val="22"/>
        </w:rPr>
        <w:t>) generowanie raportów z realizowanych szkoleń przez Użytkowników.</w:t>
      </w:r>
    </w:p>
    <w:p w:rsidR="00144BB6" w:rsidRDefault="00871618" w:rsidP="0089737F">
      <w:pPr>
        <w:pStyle w:val="Default"/>
        <w:numPr>
          <w:ilvl w:val="0"/>
          <w:numId w:val="19"/>
        </w:numPr>
        <w:spacing w:after="56"/>
        <w:rPr>
          <w:color w:val="auto"/>
          <w:sz w:val="22"/>
          <w:szCs w:val="22"/>
        </w:rPr>
      </w:pPr>
      <w:r w:rsidRPr="00144BB6">
        <w:rPr>
          <w:color w:val="auto"/>
          <w:sz w:val="22"/>
          <w:szCs w:val="22"/>
        </w:rPr>
        <w:t xml:space="preserve">Umożliwienie dostępu do szkoleń Użytkownikom następuje w drodze niżej opisanego  procesu: </w:t>
      </w:r>
    </w:p>
    <w:p w:rsidR="00144BB6" w:rsidRDefault="009B27D6" w:rsidP="00144BB6">
      <w:pPr>
        <w:pStyle w:val="Default"/>
        <w:spacing w:after="56"/>
        <w:ind w:left="720"/>
        <w:rPr>
          <w:color w:val="auto"/>
          <w:sz w:val="22"/>
          <w:szCs w:val="22"/>
        </w:rPr>
      </w:pPr>
      <w:r w:rsidRPr="00144BB6">
        <w:rPr>
          <w:color w:val="auto"/>
          <w:sz w:val="22"/>
          <w:szCs w:val="22"/>
        </w:rPr>
        <w:t>a</w:t>
      </w:r>
      <w:r w:rsidR="00871618" w:rsidRPr="00144BB6">
        <w:rPr>
          <w:color w:val="auto"/>
          <w:sz w:val="22"/>
          <w:szCs w:val="22"/>
        </w:rPr>
        <w:t>) Wprowadzenie do platformy strefakurso</w:t>
      </w:r>
      <w:r w:rsidR="0089737F" w:rsidRPr="00144BB6">
        <w:rPr>
          <w:color w:val="auto"/>
          <w:sz w:val="22"/>
          <w:szCs w:val="22"/>
        </w:rPr>
        <w:t xml:space="preserve">w.pl adresów mailowych Użytkowników przez osobę wyznaczoną przez </w:t>
      </w:r>
      <w:r w:rsidR="00C729D5">
        <w:rPr>
          <w:color w:val="auto"/>
          <w:sz w:val="22"/>
          <w:szCs w:val="22"/>
        </w:rPr>
        <w:t>Zamawiającego</w:t>
      </w:r>
      <w:r w:rsidR="0089737F" w:rsidRPr="00144BB6">
        <w:rPr>
          <w:color w:val="auto"/>
          <w:sz w:val="22"/>
          <w:szCs w:val="22"/>
        </w:rPr>
        <w:t xml:space="preserve">; </w:t>
      </w:r>
    </w:p>
    <w:p w:rsidR="00144BB6" w:rsidRDefault="009B27D6" w:rsidP="00144BB6">
      <w:pPr>
        <w:pStyle w:val="Default"/>
        <w:spacing w:after="56"/>
        <w:ind w:left="720"/>
        <w:rPr>
          <w:color w:val="auto"/>
          <w:sz w:val="22"/>
          <w:szCs w:val="22"/>
        </w:rPr>
      </w:pPr>
      <w:r>
        <w:rPr>
          <w:color w:val="auto"/>
          <w:sz w:val="22"/>
          <w:szCs w:val="22"/>
        </w:rPr>
        <w:t>b</w:t>
      </w:r>
      <w:r w:rsidR="0089737F">
        <w:rPr>
          <w:color w:val="auto"/>
          <w:sz w:val="22"/>
          <w:szCs w:val="22"/>
        </w:rPr>
        <w:t xml:space="preserve">) Wysłanie zaproszenia mailowego do dołączenia do zespołu w momencie wprowadzenia adresów, o których mowa </w:t>
      </w:r>
      <w:r>
        <w:rPr>
          <w:color w:val="auto"/>
          <w:sz w:val="22"/>
          <w:szCs w:val="22"/>
        </w:rPr>
        <w:t>w lit. a</w:t>
      </w:r>
      <w:r w:rsidR="0089737F">
        <w:rPr>
          <w:color w:val="auto"/>
          <w:sz w:val="22"/>
          <w:szCs w:val="22"/>
        </w:rPr>
        <w:t xml:space="preserve">; </w:t>
      </w:r>
    </w:p>
    <w:p w:rsidR="00144BB6" w:rsidRDefault="00144BB6" w:rsidP="00144BB6">
      <w:pPr>
        <w:pStyle w:val="Default"/>
        <w:spacing w:after="56"/>
        <w:ind w:left="720"/>
        <w:rPr>
          <w:color w:val="auto"/>
          <w:sz w:val="22"/>
          <w:szCs w:val="22"/>
        </w:rPr>
      </w:pPr>
      <w:r>
        <w:rPr>
          <w:color w:val="auto"/>
          <w:sz w:val="22"/>
          <w:szCs w:val="22"/>
        </w:rPr>
        <w:t xml:space="preserve">c) </w:t>
      </w:r>
      <w:r w:rsidR="0089737F">
        <w:rPr>
          <w:color w:val="auto"/>
          <w:sz w:val="22"/>
          <w:szCs w:val="22"/>
        </w:rPr>
        <w:t>Akceptacja zaproszenia i utworzenie indywidualn</w:t>
      </w:r>
      <w:r w:rsidR="009B27D6">
        <w:rPr>
          <w:color w:val="auto"/>
          <w:sz w:val="22"/>
          <w:szCs w:val="22"/>
        </w:rPr>
        <w:t>ego konta na platformie strefak</w:t>
      </w:r>
      <w:r w:rsidR="00871618">
        <w:rPr>
          <w:color w:val="auto"/>
          <w:sz w:val="22"/>
          <w:szCs w:val="22"/>
        </w:rPr>
        <w:t>urso</w:t>
      </w:r>
      <w:r w:rsidR="0089737F">
        <w:rPr>
          <w:color w:val="auto"/>
          <w:sz w:val="22"/>
          <w:szCs w:val="22"/>
        </w:rPr>
        <w:t xml:space="preserve">w.pl przez Użytkownika; </w:t>
      </w:r>
    </w:p>
    <w:p w:rsidR="00144BB6" w:rsidRDefault="009B27D6" w:rsidP="00144BB6">
      <w:pPr>
        <w:pStyle w:val="Default"/>
        <w:spacing w:after="56"/>
        <w:ind w:left="720"/>
        <w:rPr>
          <w:color w:val="auto"/>
          <w:sz w:val="22"/>
          <w:szCs w:val="22"/>
        </w:rPr>
      </w:pPr>
      <w:r>
        <w:rPr>
          <w:color w:val="auto"/>
          <w:sz w:val="22"/>
          <w:szCs w:val="22"/>
        </w:rPr>
        <w:t>d</w:t>
      </w:r>
      <w:r w:rsidR="0089737F">
        <w:rPr>
          <w:color w:val="auto"/>
          <w:sz w:val="22"/>
          <w:szCs w:val="22"/>
        </w:rPr>
        <w:t xml:space="preserve">) Ujawnienie danych Użytkownika w Panelu </w:t>
      </w:r>
      <w:r w:rsidR="00144BB6">
        <w:rPr>
          <w:color w:val="auto"/>
          <w:sz w:val="22"/>
          <w:szCs w:val="22"/>
        </w:rPr>
        <w:t>Zarządzania Zespołem</w:t>
      </w:r>
      <w:r w:rsidR="0089737F">
        <w:rPr>
          <w:color w:val="auto"/>
          <w:sz w:val="22"/>
          <w:szCs w:val="22"/>
        </w:rPr>
        <w:t xml:space="preserve">; </w:t>
      </w:r>
      <w:r w:rsidR="00144BB6">
        <w:rPr>
          <w:color w:val="auto"/>
          <w:sz w:val="22"/>
          <w:szCs w:val="22"/>
        </w:rPr>
        <w:t xml:space="preserve"> </w:t>
      </w:r>
    </w:p>
    <w:p w:rsidR="0089737F" w:rsidRDefault="009B27D6" w:rsidP="00144BB6">
      <w:pPr>
        <w:pStyle w:val="Default"/>
        <w:spacing w:after="56"/>
        <w:ind w:left="720"/>
        <w:rPr>
          <w:color w:val="auto"/>
          <w:sz w:val="22"/>
          <w:szCs w:val="22"/>
        </w:rPr>
      </w:pPr>
      <w:r>
        <w:rPr>
          <w:color w:val="auto"/>
          <w:sz w:val="22"/>
          <w:szCs w:val="22"/>
        </w:rPr>
        <w:t>e</w:t>
      </w:r>
      <w:r w:rsidR="0089737F">
        <w:rPr>
          <w:color w:val="auto"/>
          <w:sz w:val="22"/>
          <w:szCs w:val="22"/>
        </w:rPr>
        <w:t>) Możliwość nadania Użytkownikowi dostępu do kursów przez osobę wyznaczoną przez Zamawiającego do zarządzania szkoleniami</w:t>
      </w:r>
      <w:r w:rsidR="00871618">
        <w:rPr>
          <w:color w:val="auto"/>
          <w:sz w:val="22"/>
          <w:szCs w:val="22"/>
        </w:rPr>
        <w:t xml:space="preserve"> lub przekazanie Licencji na szkolenia Użytkownikom.</w:t>
      </w:r>
      <w:r w:rsidR="0089737F">
        <w:rPr>
          <w:color w:val="auto"/>
          <w:sz w:val="22"/>
          <w:szCs w:val="22"/>
        </w:rPr>
        <w:t xml:space="preserve"> </w:t>
      </w:r>
    </w:p>
    <w:p w:rsidR="00144BB6" w:rsidRDefault="0089737F" w:rsidP="0089737F">
      <w:pPr>
        <w:pStyle w:val="Default"/>
        <w:numPr>
          <w:ilvl w:val="0"/>
          <w:numId w:val="19"/>
        </w:numPr>
        <w:spacing w:after="56"/>
        <w:rPr>
          <w:color w:val="auto"/>
          <w:sz w:val="22"/>
          <w:szCs w:val="22"/>
        </w:rPr>
      </w:pPr>
      <w:r w:rsidRPr="00144BB6">
        <w:rPr>
          <w:color w:val="auto"/>
          <w:sz w:val="22"/>
          <w:szCs w:val="22"/>
        </w:rPr>
        <w:t xml:space="preserve">Logowanie Użytkowników odbywać się będzie przy użyciu indywidualnego loginu i hasła. </w:t>
      </w:r>
      <w:r w:rsidR="00871618" w:rsidRPr="00144BB6">
        <w:rPr>
          <w:color w:val="auto"/>
          <w:sz w:val="22"/>
          <w:szCs w:val="22"/>
        </w:rPr>
        <w:t>Przy rejestracji na platformie strefakurso</w:t>
      </w:r>
      <w:r w:rsidRPr="00144BB6">
        <w:rPr>
          <w:color w:val="auto"/>
          <w:sz w:val="22"/>
          <w:szCs w:val="22"/>
        </w:rPr>
        <w:t xml:space="preserve">w.pl niezbędne będzie podanie imienia, nazwiska oraz adresu e-mail. </w:t>
      </w:r>
    </w:p>
    <w:p w:rsidR="00773EC9" w:rsidRDefault="0089737F" w:rsidP="0089737F">
      <w:pPr>
        <w:pStyle w:val="Default"/>
        <w:numPr>
          <w:ilvl w:val="0"/>
          <w:numId w:val="19"/>
        </w:numPr>
        <w:spacing w:after="56"/>
        <w:rPr>
          <w:color w:val="auto"/>
          <w:sz w:val="22"/>
          <w:szCs w:val="22"/>
        </w:rPr>
      </w:pPr>
      <w:r w:rsidRPr="00144BB6">
        <w:rPr>
          <w:color w:val="auto"/>
          <w:sz w:val="22"/>
          <w:szCs w:val="22"/>
        </w:rPr>
        <w:lastRenderedPageBreak/>
        <w:t>Jednemu Użytkownikowi może być nadany wyłąc</w:t>
      </w:r>
      <w:r w:rsidR="00871618" w:rsidRPr="00144BB6">
        <w:rPr>
          <w:color w:val="auto"/>
          <w:sz w:val="22"/>
          <w:szCs w:val="22"/>
        </w:rPr>
        <w:t>znie jeden dostęp do platformy strefakurso</w:t>
      </w:r>
      <w:r w:rsidRPr="00144BB6">
        <w:rPr>
          <w:color w:val="auto"/>
          <w:sz w:val="22"/>
          <w:szCs w:val="22"/>
        </w:rPr>
        <w:t>w.pl, przy czym jeden dostęp umo</w:t>
      </w:r>
      <w:r w:rsidR="00871618" w:rsidRPr="00144BB6">
        <w:rPr>
          <w:color w:val="auto"/>
          <w:sz w:val="22"/>
          <w:szCs w:val="22"/>
        </w:rPr>
        <w:t>żliwia korzystanie z platformy strefakurso</w:t>
      </w:r>
      <w:r w:rsidR="00773EC9">
        <w:rPr>
          <w:color w:val="auto"/>
          <w:sz w:val="22"/>
          <w:szCs w:val="22"/>
        </w:rPr>
        <w:t>w.pl.</w:t>
      </w:r>
    </w:p>
    <w:p w:rsidR="00D9381C" w:rsidRDefault="0089737F" w:rsidP="0089737F">
      <w:pPr>
        <w:pStyle w:val="Default"/>
        <w:numPr>
          <w:ilvl w:val="0"/>
          <w:numId w:val="19"/>
        </w:numPr>
        <w:spacing w:after="56"/>
        <w:rPr>
          <w:color w:val="auto"/>
          <w:sz w:val="22"/>
          <w:szCs w:val="22"/>
        </w:rPr>
      </w:pPr>
      <w:r w:rsidRPr="00D9381C">
        <w:rPr>
          <w:color w:val="auto"/>
          <w:sz w:val="22"/>
          <w:szCs w:val="22"/>
        </w:rPr>
        <w:t xml:space="preserve">Rozpoczęcie przez Użytkownika korzystania ze szkoleń możliwe jest przez cały okres </w:t>
      </w:r>
      <w:r w:rsidR="00773EC9" w:rsidRPr="00D9381C">
        <w:rPr>
          <w:color w:val="auto"/>
          <w:sz w:val="22"/>
          <w:szCs w:val="22"/>
        </w:rPr>
        <w:t xml:space="preserve">ważności Licencji </w:t>
      </w:r>
      <w:r w:rsidR="00871618" w:rsidRPr="00D9381C">
        <w:rPr>
          <w:color w:val="auto"/>
          <w:sz w:val="22"/>
          <w:szCs w:val="22"/>
        </w:rPr>
        <w:t xml:space="preserve">, tj. 12 miesięcy od </w:t>
      </w:r>
      <w:r w:rsidRPr="00D9381C">
        <w:rPr>
          <w:color w:val="auto"/>
          <w:sz w:val="22"/>
          <w:szCs w:val="22"/>
        </w:rPr>
        <w:t xml:space="preserve">udostępnienia przez Wykonawcę </w:t>
      </w:r>
      <w:r w:rsidR="00871618" w:rsidRPr="00D9381C">
        <w:rPr>
          <w:color w:val="auto"/>
          <w:sz w:val="22"/>
          <w:szCs w:val="22"/>
        </w:rPr>
        <w:t xml:space="preserve">Licencji na szkolenia </w:t>
      </w:r>
      <w:r w:rsidR="004C711A" w:rsidRPr="00D9381C">
        <w:rPr>
          <w:color w:val="auto"/>
          <w:sz w:val="22"/>
          <w:szCs w:val="22"/>
        </w:rPr>
        <w:t>na platformie strefakurso</w:t>
      </w:r>
      <w:r w:rsidRPr="00D9381C">
        <w:rPr>
          <w:color w:val="auto"/>
          <w:sz w:val="22"/>
          <w:szCs w:val="22"/>
        </w:rPr>
        <w:t>w.pl</w:t>
      </w:r>
      <w:r w:rsidR="00871618" w:rsidRPr="00D9381C">
        <w:rPr>
          <w:color w:val="auto"/>
          <w:sz w:val="22"/>
          <w:szCs w:val="22"/>
        </w:rPr>
        <w:t xml:space="preserve"> </w:t>
      </w:r>
      <w:r w:rsidR="00A01B96">
        <w:rPr>
          <w:color w:val="auto"/>
          <w:sz w:val="22"/>
          <w:szCs w:val="22"/>
        </w:rPr>
        <w:t>Team</w:t>
      </w:r>
      <w:r w:rsidR="00A01B96">
        <w:rPr>
          <w:sz w:val="22"/>
          <w:szCs w:val="22"/>
        </w:rPr>
        <w:t>©</w:t>
      </w:r>
      <w:r w:rsidR="00A01B96">
        <w:rPr>
          <w:color w:val="auto"/>
          <w:sz w:val="22"/>
          <w:szCs w:val="22"/>
        </w:rPr>
        <w:t xml:space="preserve"> </w:t>
      </w:r>
      <w:r w:rsidR="00EC3CBA" w:rsidRPr="00D9381C">
        <w:rPr>
          <w:color w:val="auto"/>
          <w:sz w:val="22"/>
          <w:szCs w:val="22"/>
        </w:rPr>
        <w:t>w Panelu Zarządzania Zespołem</w:t>
      </w:r>
      <w:r w:rsidR="00A01B96">
        <w:rPr>
          <w:color w:val="auto"/>
          <w:sz w:val="22"/>
          <w:szCs w:val="22"/>
        </w:rPr>
        <w:t>. W</w:t>
      </w:r>
      <w:r w:rsidRPr="00D9381C">
        <w:rPr>
          <w:color w:val="auto"/>
          <w:sz w:val="22"/>
          <w:szCs w:val="22"/>
        </w:rPr>
        <w:t xml:space="preserve">ygaśnięcie dostępu </w:t>
      </w:r>
      <w:r w:rsidR="004C711A" w:rsidRPr="00D9381C">
        <w:rPr>
          <w:color w:val="auto"/>
          <w:sz w:val="22"/>
          <w:szCs w:val="22"/>
        </w:rPr>
        <w:t xml:space="preserve">do szkolenia </w:t>
      </w:r>
      <w:r w:rsidRPr="00D9381C">
        <w:rPr>
          <w:color w:val="auto"/>
          <w:sz w:val="22"/>
          <w:szCs w:val="22"/>
        </w:rPr>
        <w:t>Użytkownika następuje</w:t>
      </w:r>
      <w:r w:rsidR="001310A9">
        <w:rPr>
          <w:color w:val="auto"/>
          <w:sz w:val="22"/>
          <w:szCs w:val="22"/>
        </w:rPr>
        <w:t xml:space="preserve"> po upływie 30 dni od rozpoczęcia szkolenia lub wcześniej, wraz</w:t>
      </w:r>
      <w:r w:rsidRPr="00D9381C">
        <w:rPr>
          <w:color w:val="auto"/>
          <w:sz w:val="22"/>
          <w:szCs w:val="22"/>
        </w:rPr>
        <w:t xml:space="preserve"> z upływem </w:t>
      </w:r>
      <w:r w:rsidR="00A01B96">
        <w:rPr>
          <w:color w:val="auto"/>
          <w:sz w:val="22"/>
          <w:szCs w:val="22"/>
        </w:rPr>
        <w:t>rocznego okresu dostępu do platformy strefakursow.pl Team</w:t>
      </w:r>
      <w:r w:rsidR="00B44CF2">
        <w:rPr>
          <w:sz w:val="22"/>
          <w:szCs w:val="22"/>
        </w:rPr>
        <w:t>©</w:t>
      </w:r>
      <w:r w:rsidR="00A01B96">
        <w:rPr>
          <w:color w:val="auto"/>
          <w:sz w:val="22"/>
          <w:szCs w:val="22"/>
        </w:rPr>
        <w:t>.</w:t>
      </w:r>
    </w:p>
    <w:p w:rsidR="00D9381C" w:rsidRDefault="0089737F" w:rsidP="0089737F">
      <w:pPr>
        <w:pStyle w:val="Default"/>
        <w:numPr>
          <w:ilvl w:val="0"/>
          <w:numId w:val="19"/>
        </w:numPr>
        <w:spacing w:after="56"/>
        <w:rPr>
          <w:color w:val="auto"/>
          <w:sz w:val="22"/>
          <w:szCs w:val="22"/>
        </w:rPr>
      </w:pPr>
      <w:r w:rsidRPr="00D9381C">
        <w:rPr>
          <w:color w:val="auto"/>
          <w:sz w:val="22"/>
          <w:szCs w:val="22"/>
        </w:rPr>
        <w:t xml:space="preserve">Zamawiający ma prawo zgłaszać błędy lub usterki dotyczące działania </w:t>
      </w:r>
      <w:r w:rsidR="004C711A" w:rsidRPr="00D9381C">
        <w:rPr>
          <w:color w:val="auto"/>
          <w:sz w:val="22"/>
          <w:szCs w:val="22"/>
        </w:rPr>
        <w:t>platformy s</w:t>
      </w:r>
      <w:r w:rsidRPr="00D9381C">
        <w:rPr>
          <w:color w:val="auto"/>
          <w:sz w:val="22"/>
          <w:szCs w:val="22"/>
        </w:rPr>
        <w:t>trefa</w:t>
      </w:r>
      <w:r w:rsidR="004C711A" w:rsidRPr="00D9381C">
        <w:rPr>
          <w:color w:val="auto"/>
          <w:sz w:val="22"/>
          <w:szCs w:val="22"/>
        </w:rPr>
        <w:t>k</w:t>
      </w:r>
      <w:r w:rsidRPr="00D9381C">
        <w:rPr>
          <w:color w:val="auto"/>
          <w:sz w:val="22"/>
          <w:szCs w:val="22"/>
        </w:rPr>
        <w:t>urs</w:t>
      </w:r>
      <w:r w:rsidR="004C711A" w:rsidRPr="00D9381C">
        <w:rPr>
          <w:color w:val="auto"/>
          <w:sz w:val="22"/>
          <w:szCs w:val="22"/>
        </w:rPr>
        <w:t>o</w:t>
      </w:r>
      <w:r w:rsidRPr="00D9381C">
        <w:rPr>
          <w:color w:val="auto"/>
          <w:sz w:val="22"/>
          <w:szCs w:val="22"/>
        </w:rPr>
        <w:t xml:space="preserve">w.pl </w:t>
      </w:r>
      <w:r w:rsidR="00D9381C" w:rsidRPr="00D9381C">
        <w:rPr>
          <w:color w:val="auto"/>
          <w:sz w:val="22"/>
          <w:szCs w:val="22"/>
        </w:rPr>
        <w:t>.</w:t>
      </w:r>
    </w:p>
    <w:p w:rsidR="00D9381C" w:rsidRPr="00D9381C" w:rsidRDefault="0089737F" w:rsidP="004C711A">
      <w:pPr>
        <w:pStyle w:val="Default"/>
        <w:numPr>
          <w:ilvl w:val="0"/>
          <w:numId w:val="19"/>
        </w:numPr>
        <w:spacing w:after="56"/>
        <w:rPr>
          <w:color w:val="auto"/>
        </w:rPr>
      </w:pPr>
      <w:r w:rsidRPr="00D9381C">
        <w:rPr>
          <w:color w:val="auto"/>
          <w:sz w:val="22"/>
          <w:szCs w:val="22"/>
        </w:rPr>
        <w:t>W przypadku zgłoszenia błędów lub uste</w:t>
      </w:r>
      <w:r w:rsidR="004C711A" w:rsidRPr="00D9381C">
        <w:rPr>
          <w:color w:val="auto"/>
          <w:sz w:val="22"/>
          <w:szCs w:val="22"/>
        </w:rPr>
        <w:t>rek w funkcjonowaniu platformy strefakurso</w:t>
      </w:r>
      <w:r w:rsidRPr="00D9381C">
        <w:rPr>
          <w:color w:val="auto"/>
          <w:sz w:val="22"/>
          <w:szCs w:val="22"/>
        </w:rPr>
        <w:t xml:space="preserve">w.pl, </w:t>
      </w:r>
      <w:r w:rsidR="00E726BF" w:rsidRPr="00D9381C">
        <w:rPr>
          <w:color w:val="auto"/>
          <w:sz w:val="22"/>
          <w:szCs w:val="22"/>
        </w:rPr>
        <w:t>Wykonawca usunie je w terminie 5</w:t>
      </w:r>
      <w:r w:rsidRPr="00D9381C">
        <w:rPr>
          <w:color w:val="auto"/>
          <w:sz w:val="22"/>
          <w:szCs w:val="22"/>
        </w:rPr>
        <w:t xml:space="preserve"> dni roboczych od dnia ich zgłoszenia przez Zamawiającego. Dni robocze oznaczają dni od poniedziałku do piątku z wyłączeniem dni ustawowo wolnych od pracy. </w:t>
      </w:r>
    </w:p>
    <w:p w:rsidR="00D9381C" w:rsidRDefault="0089737F" w:rsidP="0089737F">
      <w:pPr>
        <w:pStyle w:val="Default"/>
        <w:numPr>
          <w:ilvl w:val="0"/>
          <w:numId w:val="19"/>
        </w:numPr>
        <w:spacing w:after="56"/>
        <w:rPr>
          <w:color w:val="auto"/>
          <w:sz w:val="22"/>
          <w:szCs w:val="22"/>
        </w:rPr>
      </w:pPr>
      <w:r w:rsidRPr="00D9381C">
        <w:rPr>
          <w:color w:val="auto"/>
          <w:sz w:val="22"/>
          <w:szCs w:val="22"/>
        </w:rPr>
        <w:t xml:space="preserve">Wszelkie uwagi ze strony Zamawiającego odnośnie funkcjonowania kursów, w tym błędy i usterki, będą zgłaszane bezpośrednio osobie odpowiedzialnej za nadzór nad prawidłową realizacją przedmiotu umowy ze strony Wykonawcy wskazanej w § 8 ust. 2. </w:t>
      </w:r>
    </w:p>
    <w:p w:rsidR="0089737F" w:rsidRPr="00D9381C" w:rsidRDefault="0089737F" w:rsidP="0089737F">
      <w:pPr>
        <w:pStyle w:val="Default"/>
        <w:numPr>
          <w:ilvl w:val="0"/>
          <w:numId w:val="19"/>
        </w:numPr>
        <w:spacing w:after="56"/>
        <w:rPr>
          <w:color w:val="auto"/>
          <w:sz w:val="22"/>
          <w:szCs w:val="22"/>
        </w:rPr>
      </w:pPr>
      <w:r w:rsidRPr="00D9381C">
        <w:rPr>
          <w:color w:val="auto"/>
          <w:sz w:val="22"/>
          <w:szCs w:val="22"/>
        </w:rPr>
        <w:t xml:space="preserve">Wykonawca oświadcza, że posiada uprawnienia oraz niezbędną wiedzę i doświadczenie, a także niezbędne środki techniczne do należytego świadczenia przedmiotu umowy. </w:t>
      </w:r>
    </w:p>
    <w:p w:rsidR="009B27D6" w:rsidRDefault="009B27D6" w:rsidP="0089737F">
      <w:pPr>
        <w:pStyle w:val="Default"/>
        <w:rPr>
          <w:color w:val="auto"/>
          <w:sz w:val="22"/>
          <w:szCs w:val="22"/>
        </w:rPr>
      </w:pPr>
    </w:p>
    <w:p w:rsidR="009B27D6" w:rsidRDefault="009B27D6" w:rsidP="0089737F">
      <w:pPr>
        <w:pStyle w:val="Default"/>
        <w:rPr>
          <w:color w:val="auto"/>
          <w:sz w:val="22"/>
          <w:szCs w:val="22"/>
        </w:rPr>
      </w:pPr>
    </w:p>
    <w:p w:rsidR="0089737F" w:rsidRDefault="0089737F" w:rsidP="00A7487B">
      <w:pPr>
        <w:pStyle w:val="Default"/>
        <w:jc w:val="center"/>
        <w:rPr>
          <w:color w:val="auto"/>
          <w:sz w:val="22"/>
          <w:szCs w:val="22"/>
        </w:rPr>
      </w:pPr>
      <w:r>
        <w:rPr>
          <w:b/>
          <w:bCs/>
          <w:color w:val="auto"/>
          <w:sz w:val="22"/>
          <w:szCs w:val="22"/>
        </w:rPr>
        <w:t>[WYNAGRODZENIE]</w:t>
      </w:r>
    </w:p>
    <w:p w:rsidR="0089737F" w:rsidRDefault="00A7487B" w:rsidP="00A7487B">
      <w:pPr>
        <w:pStyle w:val="Default"/>
        <w:jc w:val="center"/>
        <w:rPr>
          <w:color w:val="auto"/>
          <w:sz w:val="22"/>
          <w:szCs w:val="22"/>
        </w:rPr>
      </w:pPr>
      <w:r>
        <w:rPr>
          <w:color w:val="auto"/>
          <w:sz w:val="22"/>
          <w:szCs w:val="22"/>
        </w:rPr>
        <w:t>§ 3</w:t>
      </w:r>
    </w:p>
    <w:p w:rsidR="00D9381C" w:rsidRDefault="0089737F" w:rsidP="0089737F">
      <w:pPr>
        <w:pStyle w:val="Default"/>
        <w:numPr>
          <w:ilvl w:val="0"/>
          <w:numId w:val="21"/>
        </w:numPr>
        <w:spacing w:after="57"/>
        <w:rPr>
          <w:color w:val="auto"/>
          <w:sz w:val="22"/>
          <w:szCs w:val="22"/>
        </w:rPr>
      </w:pPr>
      <w:r w:rsidRPr="00D9381C">
        <w:rPr>
          <w:color w:val="auto"/>
          <w:sz w:val="22"/>
          <w:szCs w:val="22"/>
        </w:rPr>
        <w:t xml:space="preserve">Z tytułu wykonania przedmiotu Umowy, o którym mowa w § 1, Zamawiający zobowiązuje się uiścić jednorazowe wynagrodzenie w kwocie </w:t>
      </w:r>
      <w:r w:rsidR="00A7487B" w:rsidRPr="00D9381C">
        <w:rPr>
          <w:color w:val="auto"/>
          <w:sz w:val="22"/>
          <w:szCs w:val="22"/>
        </w:rPr>
        <w:t xml:space="preserve">……………………………………………………………….. </w:t>
      </w:r>
      <w:r w:rsidRPr="00D9381C">
        <w:rPr>
          <w:color w:val="auto"/>
          <w:sz w:val="22"/>
          <w:szCs w:val="22"/>
        </w:rPr>
        <w:t xml:space="preserve"> (słownie: </w:t>
      </w:r>
      <w:r w:rsidR="00A7487B" w:rsidRPr="00D9381C">
        <w:rPr>
          <w:color w:val="auto"/>
          <w:sz w:val="22"/>
          <w:szCs w:val="22"/>
        </w:rPr>
        <w:t>…………………………………………………………………………………….</w:t>
      </w:r>
      <w:r w:rsidRPr="00D9381C">
        <w:rPr>
          <w:color w:val="auto"/>
          <w:sz w:val="22"/>
          <w:szCs w:val="22"/>
        </w:rPr>
        <w:t xml:space="preserve">). </w:t>
      </w:r>
    </w:p>
    <w:p w:rsidR="00D9381C" w:rsidRDefault="0089737F" w:rsidP="0089737F">
      <w:pPr>
        <w:pStyle w:val="Default"/>
        <w:numPr>
          <w:ilvl w:val="0"/>
          <w:numId w:val="21"/>
        </w:numPr>
        <w:spacing w:after="57"/>
        <w:rPr>
          <w:color w:val="auto"/>
          <w:sz w:val="22"/>
          <w:szCs w:val="22"/>
        </w:rPr>
      </w:pPr>
      <w:r w:rsidRPr="00D9381C">
        <w:rPr>
          <w:color w:val="auto"/>
          <w:sz w:val="22"/>
          <w:szCs w:val="22"/>
        </w:rPr>
        <w:t xml:space="preserve">Podstawą wystawienia faktury VAT będzie mailowe potwierdzenie odbioru bez zastrzeżeń dostępu do Panelu </w:t>
      </w:r>
      <w:r w:rsidR="00D9381C" w:rsidRPr="00D9381C">
        <w:rPr>
          <w:color w:val="auto"/>
          <w:sz w:val="22"/>
          <w:szCs w:val="22"/>
        </w:rPr>
        <w:t>Zarządzania Zespołem</w:t>
      </w:r>
      <w:r w:rsidRPr="00D9381C">
        <w:rPr>
          <w:color w:val="auto"/>
          <w:sz w:val="22"/>
          <w:szCs w:val="22"/>
        </w:rPr>
        <w:t xml:space="preserve">, o którym mowa w § 2 ust. 2. </w:t>
      </w:r>
    </w:p>
    <w:p w:rsidR="00D9381C" w:rsidRDefault="0089737F" w:rsidP="0089737F">
      <w:pPr>
        <w:pStyle w:val="Default"/>
        <w:numPr>
          <w:ilvl w:val="0"/>
          <w:numId w:val="21"/>
        </w:numPr>
        <w:spacing w:after="57"/>
        <w:rPr>
          <w:color w:val="auto"/>
          <w:sz w:val="22"/>
          <w:szCs w:val="22"/>
        </w:rPr>
      </w:pPr>
      <w:r w:rsidRPr="00D9381C">
        <w:rPr>
          <w:color w:val="auto"/>
          <w:sz w:val="22"/>
          <w:szCs w:val="22"/>
        </w:rPr>
        <w:t xml:space="preserve">Faktura zostanie wystawiona w ciągu 7 dni od dnia nadania Zamawiającemu dostępu do Panelu </w:t>
      </w:r>
      <w:r w:rsidR="00D9381C" w:rsidRPr="00D9381C">
        <w:rPr>
          <w:color w:val="auto"/>
          <w:sz w:val="22"/>
          <w:szCs w:val="22"/>
        </w:rPr>
        <w:t>Zarzadzania Zespołem</w:t>
      </w:r>
      <w:r w:rsidRPr="00D9381C">
        <w:rPr>
          <w:color w:val="auto"/>
          <w:sz w:val="22"/>
          <w:szCs w:val="22"/>
        </w:rPr>
        <w:t xml:space="preserve">. </w:t>
      </w:r>
    </w:p>
    <w:p w:rsidR="00D9381C" w:rsidRDefault="0089737F" w:rsidP="0089737F">
      <w:pPr>
        <w:pStyle w:val="Default"/>
        <w:numPr>
          <w:ilvl w:val="0"/>
          <w:numId w:val="21"/>
        </w:numPr>
        <w:spacing w:after="57"/>
        <w:rPr>
          <w:color w:val="auto"/>
          <w:sz w:val="22"/>
          <w:szCs w:val="22"/>
        </w:rPr>
      </w:pPr>
      <w:r w:rsidRPr="00D9381C">
        <w:rPr>
          <w:color w:val="auto"/>
          <w:sz w:val="22"/>
          <w:szCs w:val="22"/>
        </w:rPr>
        <w:t>Faktura będzie wystawiona i wysłana na adres Zamawiającego:</w:t>
      </w:r>
      <w:r w:rsidR="00A7487B" w:rsidRPr="00D9381C">
        <w:rPr>
          <w:color w:val="auto"/>
          <w:sz w:val="22"/>
          <w:szCs w:val="22"/>
        </w:rPr>
        <w:t>………………………………………</w:t>
      </w:r>
      <w:r w:rsidRPr="00D9381C">
        <w:rPr>
          <w:color w:val="auto"/>
          <w:sz w:val="22"/>
          <w:szCs w:val="22"/>
        </w:rPr>
        <w:t xml:space="preserve">. </w:t>
      </w:r>
    </w:p>
    <w:p w:rsidR="00D9381C" w:rsidRDefault="0089737F" w:rsidP="0089737F">
      <w:pPr>
        <w:pStyle w:val="Default"/>
        <w:numPr>
          <w:ilvl w:val="0"/>
          <w:numId w:val="21"/>
        </w:numPr>
        <w:spacing w:after="57"/>
        <w:rPr>
          <w:color w:val="auto"/>
          <w:sz w:val="22"/>
          <w:szCs w:val="22"/>
        </w:rPr>
      </w:pPr>
      <w:r w:rsidRPr="00D9381C">
        <w:rPr>
          <w:color w:val="auto"/>
          <w:sz w:val="22"/>
          <w:szCs w:val="22"/>
        </w:rPr>
        <w:t xml:space="preserve"> Zamawiający dopuszcza również przyjmowanie faktur drogą elektroniczną przesyłanych z adresu e-mail Wykonawcy na adres e-mail Zamawiającego. </w:t>
      </w:r>
    </w:p>
    <w:p w:rsidR="00D9381C" w:rsidRDefault="0089737F" w:rsidP="0089737F">
      <w:pPr>
        <w:pStyle w:val="Default"/>
        <w:numPr>
          <w:ilvl w:val="0"/>
          <w:numId w:val="21"/>
        </w:numPr>
        <w:spacing w:after="57"/>
        <w:rPr>
          <w:color w:val="auto"/>
          <w:sz w:val="22"/>
          <w:szCs w:val="22"/>
        </w:rPr>
      </w:pPr>
      <w:r w:rsidRPr="00D9381C">
        <w:rPr>
          <w:color w:val="auto"/>
          <w:sz w:val="22"/>
          <w:szCs w:val="22"/>
        </w:rPr>
        <w:t xml:space="preserve">W przypadku woli przesyłania faktur przez Wykonawcę za pośrednictwem poczty elektronicznej, Wykonawca gwarantuje autentyczność pochodzenia przesyłanych faktur oraz że ich treść od momentu wystawienia do momentu przesłania do Zamawiającego nie uległa zmianie. </w:t>
      </w:r>
    </w:p>
    <w:p w:rsidR="00D9381C" w:rsidRDefault="0089737F" w:rsidP="0089737F">
      <w:pPr>
        <w:pStyle w:val="Default"/>
        <w:numPr>
          <w:ilvl w:val="0"/>
          <w:numId w:val="21"/>
        </w:numPr>
        <w:spacing w:after="57"/>
        <w:rPr>
          <w:color w:val="auto"/>
          <w:sz w:val="22"/>
          <w:szCs w:val="22"/>
        </w:rPr>
      </w:pPr>
      <w:r w:rsidRPr="00D9381C">
        <w:rPr>
          <w:color w:val="auto"/>
          <w:sz w:val="22"/>
          <w:szCs w:val="22"/>
        </w:rPr>
        <w:t>Faktury przesyłane za pośrednictwem poczty elektronicznej będą przesyłane w formacie pdf (</w:t>
      </w:r>
      <w:proofErr w:type="spellStart"/>
      <w:r w:rsidRPr="00D9381C">
        <w:rPr>
          <w:color w:val="auto"/>
          <w:sz w:val="22"/>
          <w:szCs w:val="22"/>
        </w:rPr>
        <w:t>Portable</w:t>
      </w:r>
      <w:proofErr w:type="spellEnd"/>
      <w:r w:rsidRPr="00D9381C">
        <w:rPr>
          <w:color w:val="auto"/>
          <w:sz w:val="22"/>
          <w:szCs w:val="22"/>
        </w:rPr>
        <w:t xml:space="preserve"> </w:t>
      </w:r>
      <w:proofErr w:type="spellStart"/>
      <w:r w:rsidRPr="00D9381C">
        <w:rPr>
          <w:color w:val="auto"/>
          <w:sz w:val="22"/>
          <w:szCs w:val="22"/>
        </w:rPr>
        <w:t>Document</w:t>
      </w:r>
      <w:proofErr w:type="spellEnd"/>
      <w:r w:rsidRPr="00D9381C">
        <w:rPr>
          <w:color w:val="auto"/>
          <w:sz w:val="22"/>
          <w:szCs w:val="22"/>
        </w:rPr>
        <w:t xml:space="preserve"> Format). </w:t>
      </w:r>
    </w:p>
    <w:p w:rsidR="00D9381C" w:rsidRDefault="0089737F" w:rsidP="0089737F">
      <w:pPr>
        <w:pStyle w:val="Default"/>
        <w:numPr>
          <w:ilvl w:val="0"/>
          <w:numId w:val="21"/>
        </w:numPr>
        <w:spacing w:after="57"/>
        <w:rPr>
          <w:color w:val="auto"/>
          <w:sz w:val="22"/>
          <w:szCs w:val="22"/>
        </w:rPr>
      </w:pPr>
      <w:r w:rsidRPr="00D9381C">
        <w:rPr>
          <w:color w:val="auto"/>
          <w:sz w:val="22"/>
          <w:szCs w:val="22"/>
        </w:rPr>
        <w:t>Faktury będą przesyłane na adres</w:t>
      </w:r>
      <w:r w:rsidR="00A7487B" w:rsidRPr="00D9381C">
        <w:rPr>
          <w:color w:val="auto"/>
          <w:sz w:val="22"/>
          <w:szCs w:val="22"/>
        </w:rPr>
        <w:t xml:space="preserve">: </w:t>
      </w:r>
      <w:r w:rsidRPr="00D9381C">
        <w:rPr>
          <w:color w:val="auto"/>
          <w:sz w:val="22"/>
          <w:szCs w:val="22"/>
        </w:rPr>
        <w:t xml:space="preserve"> </w:t>
      </w:r>
      <w:r w:rsidR="00715C23">
        <w:rPr>
          <w:color w:val="auto"/>
          <w:sz w:val="22"/>
          <w:szCs w:val="22"/>
        </w:rPr>
        <w:t xml:space="preserve">………………………………… </w:t>
      </w:r>
      <w:r w:rsidR="00E726BF" w:rsidRPr="00D9381C">
        <w:rPr>
          <w:color w:val="auto"/>
          <w:sz w:val="22"/>
          <w:szCs w:val="22"/>
        </w:rPr>
        <w:t xml:space="preserve">z adresu: </w:t>
      </w:r>
      <w:hyperlink r:id="rId8" w:history="1">
        <w:r w:rsidR="00B44CF2" w:rsidRPr="00C77B03">
          <w:rPr>
            <w:rStyle w:val="Hipercze"/>
            <w:sz w:val="22"/>
            <w:szCs w:val="22"/>
          </w:rPr>
          <w:t>b2b@strefakursow.pl</w:t>
        </w:r>
      </w:hyperlink>
      <w:r w:rsidR="00E726BF" w:rsidRPr="00D9381C">
        <w:rPr>
          <w:color w:val="auto"/>
          <w:sz w:val="22"/>
          <w:szCs w:val="22"/>
        </w:rPr>
        <w:t>.</w:t>
      </w:r>
    </w:p>
    <w:p w:rsidR="00D9381C" w:rsidRDefault="0089737F" w:rsidP="00EB67EB">
      <w:pPr>
        <w:pStyle w:val="Default"/>
        <w:numPr>
          <w:ilvl w:val="0"/>
          <w:numId w:val="21"/>
        </w:numPr>
        <w:spacing w:after="56"/>
        <w:rPr>
          <w:color w:val="auto"/>
          <w:sz w:val="22"/>
          <w:szCs w:val="22"/>
        </w:rPr>
      </w:pPr>
      <w:r w:rsidRPr="00D9381C">
        <w:rPr>
          <w:color w:val="auto"/>
          <w:sz w:val="22"/>
          <w:szCs w:val="22"/>
        </w:rPr>
        <w:t>Rezygnacja z tej drogi przesyłania faktur, jak również zmiana adresu wskaza</w:t>
      </w:r>
      <w:r w:rsidR="00E726BF" w:rsidRPr="00D9381C">
        <w:rPr>
          <w:color w:val="auto"/>
          <w:sz w:val="22"/>
          <w:szCs w:val="22"/>
        </w:rPr>
        <w:t>nego w pkt. 8</w:t>
      </w:r>
      <w:r w:rsidRPr="00D9381C">
        <w:rPr>
          <w:color w:val="auto"/>
          <w:sz w:val="22"/>
          <w:szCs w:val="22"/>
        </w:rPr>
        <w:t xml:space="preserve">, musi zostać poprzedzona poinformowaniem drogą mailową drugiej strony oraz potwierdzeniem przez tę stronę przyjęcia proponowanej zmiany. Zmiana ta nie wymaga aneksu do umowy. </w:t>
      </w:r>
    </w:p>
    <w:p w:rsidR="00D9381C" w:rsidRDefault="0089737F" w:rsidP="0089737F">
      <w:pPr>
        <w:pStyle w:val="Default"/>
        <w:numPr>
          <w:ilvl w:val="0"/>
          <w:numId w:val="21"/>
        </w:numPr>
        <w:spacing w:after="56"/>
        <w:rPr>
          <w:color w:val="auto"/>
          <w:sz w:val="22"/>
          <w:szCs w:val="22"/>
        </w:rPr>
      </w:pPr>
      <w:r w:rsidRPr="00D9381C">
        <w:rPr>
          <w:color w:val="auto"/>
          <w:sz w:val="22"/>
          <w:szCs w:val="22"/>
        </w:rPr>
        <w:t>Te</w:t>
      </w:r>
      <w:r w:rsidR="00EB67EB" w:rsidRPr="00D9381C">
        <w:rPr>
          <w:color w:val="auto"/>
          <w:sz w:val="22"/>
          <w:szCs w:val="22"/>
        </w:rPr>
        <w:t xml:space="preserve">rmin płatności faktury wynosi </w:t>
      </w:r>
      <w:r w:rsidR="00D9381C" w:rsidRPr="00D9381C">
        <w:rPr>
          <w:b/>
          <w:color w:val="auto"/>
          <w:sz w:val="22"/>
          <w:szCs w:val="22"/>
        </w:rPr>
        <w:t xml:space="preserve">….. </w:t>
      </w:r>
      <w:r w:rsidRPr="00D9381C">
        <w:rPr>
          <w:b/>
          <w:color w:val="auto"/>
          <w:sz w:val="22"/>
          <w:szCs w:val="22"/>
        </w:rPr>
        <w:t>dni</w:t>
      </w:r>
      <w:r w:rsidRPr="00D9381C">
        <w:rPr>
          <w:color w:val="auto"/>
          <w:sz w:val="22"/>
          <w:szCs w:val="22"/>
        </w:rPr>
        <w:t xml:space="preserve"> od daty otrzymania przez Zamawiającego faktury </w:t>
      </w:r>
      <w:r w:rsidR="00D9381C" w:rsidRPr="00D9381C">
        <w:rPr>
          <w:color w:val="auto"/>
          <w:sz w:val="22"/>
          <w:szCs w:val="22"/>
        </w:rPr>
        <w:t xml:space="preserve">VAT. </w:t>
      </w:r>
    </w:p>
    <w:p w:rsidR="00D9381C" w:rsidRDefault="0089737F" w:rsidP="0089737F">
      <w:pPr>
        <w:pStyle w:val="Default"/>
        <w:numPr>
          <w:ilvl w:val="0"/>
          <w:numId w:val="21"/>
        </w:numPr>
        <w:spacing w:after="56"/>
        <w:rPr>
          <w:color w:val="auto"/>
          <w:sz w:val="22"/>
          <w:szCs w:val="22"/>
        </w:rPr>
      </w:pPr>
      <w:r w:rsidRPr="00D9381C">
        <w:rPr>
          <w:color w:val="auto"/>
          <w:sz w:val="22"/>
          <w:szCs w:val="22"/>
        </w:rPr>
        <w:t xml:space="preserve">Za dzień zapłaty przyjmuje się datę obciążenia rachunku Zamawiającego. </w:t>
      </w:r>
    </w:p>
    <w:p w:rsidR="0089737F" w:rsidRPr="00D9381C" w:rsidRDefault="0089737F" w:rsidP="0089737F">
      <w:pPr>
        <w:pStyle w:val="Default"/>
        <w:numPr>
          <w:ilvl w:val="0"/>
          <w:numId w:val="21"/>
        </w:numPr>
        <w:spacing w:after="56"/>
        <w:rPr>
          <w:color w:val="auto"/>
          <w:sz w:val="22"/>
          <w:szCs w:val="22"/>
        </w:rPr>
      </w:pPr>
      <w:r w:rsidRPr="00D9381C">
        <w:rPr>
          <w:color w:val="auto"/>
          <w:sz w:val="22"/>
          <w:szCs w:val="22"/>
        </w:rPr>
        <w:t xml:space="preserve">Za nieterminową zapłatę faktury Wykonawcy przysługują odsetki ustawowe za opóźnienie. </w:t>
      </w:r>
    </w:p>
    <w:p w:rsidR="0089737F" w:rsidRDefault="0089737F" w:rsidP="00EB67EB">
      <w:pPr>
        <w:pStyle w:val="Default"/>
        <w:jc w:val="center"/>
        <w:rPr>
          <w:color w:val="auto"/>
          <w:sz w:val="22"/>
          <w:szCs w:val="22"/>
        </w:rPr>
      </w:pPr>
      <w:r>
        <w:rPr>
          <w:b/>
          <w:bCs/>
          <w:color w:val="auto"/>
          <w:sz w:val="22"/>
          <w:szCs w:val="22"/>
        </w:rPr>
        <w:lastRenderedPageBreak/>
        <w:t>[ZAKAZ CESJI WIERZYTELNOŚCI]</w:t>
      </w:r>
    </w:p>
    <w:p w:rsidR="0089737F" w:rsidRDefault="009B27D6" w:rsidP="00EB67EB">
      <w:pPr>
        <w:pStyle w:val="Default"/>
        <w:jc w:val="center"/>
        <w:rPr>
          <w:color w:val="auto"/>
          <w:sz w:val="22"/>
          <w:szCs w:val="22"/>
        </w:rPr>
      </w:pPr>
      <w:r>
        <w:rPr>
          <w:color w:val="auto"/>
          <w:sz w:val="22"/>
          <w:szCs w:val="22"/>
        </w:rPr>
        <w:t>§ 4</w:t>
      </w:r>
    </w:p>
    <w:p w:rsidR="00EB67EB" w:rsidRDefault="0089737F" w:rsidP="00EB67EB">
      <w:pPr>
        <w:pStyle w:val="Default"/>
        <w:rPr>
          <w:color w:val="auto"/>
          <w:sz w:val="22"/>
          <w:szCs w:val="22"/>
        </w:rPr>
      </w:pPr>
      <w:r>
        <w:rPr>
          <w:color w:val="auto"/>
          <w:sz w:val="22"/>
          <w:szCs w:val="22"/>
        </w:rPr>
        <w:t xml:space="preserve">Wykonawca bez pisemnej zgody Zamawiającego nie może dokonać przeniesienia wierzytelności wynikających z tytułu realizacji niniejszej umowy na rzecz osób trzecich. </w:t>
      </w:r>
    </w:p>
    <w:p w:rsidR="00EB67EB" w:rsidRDefault="00EB67EB" w:rsidP="00EB67EB">
      <w:pPr>
        <w:pStyle w:val="Default"/>
        <w:rPr>
          <w:color w:val="auto"/>
          <w:sz w:val="22"/>
          <w:szCs w:val="22"/>
        </w:rPr>
      </w:pPr>
    </w:p>
    <w:p w:rsidR="00EB67EB" w:rsidRDefault="00EB67EB" w:rsidP="00EB67EB">
      <w:pPr>
        <w:pStyle w:val="Default"/>
        <w:rPr>
          <w:color w:val="auto"/>
          <w:sz w:val="22"/>
          <w:szCs w:val="22"/>
        </w:rPr>
      </w:pPr>
    </w:p>
    <w:p w:rsidR="0089737F" w:rsidRDefault="0089737F" w:rsidP="00EB67EB">
      <w:pPr>
        <w:pStyle w:val="Default"/>
        <w:jc w:val="center"/>
        <w:rPr>
          <w:color w:val="auto"/>
          <w:sz w:val="22"/>
          <w:szCs w:val="22"/>
        </w:rPr>
      </w:pPr>
      <w:r>
        <w:rPr>
          <w:b/>
          <w:bCs/>
          <w:color w:val="auto"/>
          <w:sz w:val="22"/>
          <w:szCs w:val="22"/>
        </w:rPr>
        <w:t>[OCHRONA DANYCH OSOBOWYCH]</w:t>
      </w:r>
    </w:p>
    <w:p w:rsidR="0089737F" w:rsidRDefault="0089737F" w:rsidP="00EB67EB">
      <w:pPr>
        <w:pStyle w:val="Default"/>
        <w:jc w:val="center"/>
        <w:rPr>
          <w:color w:val="auto"/>
          <w:sz w:val="22"/>
          <w:szCs w:val="22"/>
        </w:rPr>
      </w:pPr>
      <w:r>
        <w:rPr>
          <w:color w:val="auto"/>
          <w:sz w:val="22"/>
          <w:szCs w:val="22"/>
        </w:rPr>
        <w:t xml:space="preserve">§ </w:t>
      </w:r>
      <w:r w:rsidR="009B27D6">
        <w:rPr>
          <w:color w:val="auto"/>
          <w:sz w:val="22"/>
          <w:szCs w:val="22"/>
        </w:rPr>
        <w:t>5</w:t>
      </w:r>
    </w:p>
    <w:p w:rsidR="00EB67EB" w:rsidRDefault="0089737F" w:rsidP="0089737F">
      <w:pPr>
        <w:pStyle w:val="Default"/>
        <w:rPr>
          <w:color w:val="auto"/>
          <w:sz w:val="22"/>
          <w:szCs w:val="22"/>
        </w:rPr>
      </w:pPr>
      <w:r>
        <w:rPr>
          <w:color w:val="auto"/>
          <w:sz w:val="22"/>
          <w:szCs w:val="22"/>
        </w:rPr>
        <w:t xml:space="preserve">Warunki przetwarzania danych osobowych </w:t>
      </w:r>
      <w:r w:rsidR="0054343F">
        <w:rPr>
          <w:color w:val="auto"/>
          <w:sz w:val="22"/>
          <w:szCs w:val="22"/>
        </w:rPr>
        <w:t xml:space="preserve">przez Wykonawcę uregulowane zostały w Polityce Prywatności platformy strefakursow.pl (załącznik nr 2). </w:t>
      </w:r>
    </w:p>
    <w:p w:rsidR="0054343F" w:rsidRDefault="0054343F" w:rsidP="0089737F">
      <w:pPr>
        <w:pStyle w:val="Default"/>
        <w:rPr>
          <w:b/>
          <w:bCs/>
          <w:color w:val="auto"/>
          <w:sz w:val="22"/>
          <w:szCs w:val="22"/>
        </w:rPr>
      </w:pPr>
    </w:p>
    <w:p w:rsidR="00EB67EB" w:rsidRDefault="00EB67EB" w:rsidP="0089737F">
      <w:pPr>
        <w:pStyle w:val="Default"/>
        <w:rPr>
          <w:b/>
          <w:bCs/>
          <w:color w:val="auto"/>
          <w:sz w:val="22"/>
          <w:szCs w:val="22"/>
        </w:rPr>
      </w:pPr>
    </w:p>
    <w:p w:rsidR="0089737F" w:rsidRDefault="0089737F" w:rsidP="00EB67EB">
      <w:pPr>
        <w:pStyle w:val="Default"/>
        <w:jc w:val="center"/>
        <w:rPr>
          <w:color w:val="auto"/>
          <w:sz w:val="22"/>
          <w:szCs w:val="22"/>
        </w:rPr>
      </w:pPr>
      <w:r>
        <w:rPr>
          <w:b/>
          <w:bCs/>
          <w:color w:val="auto"/>
          <w:sz w:val="22"/>
          <w:szCs w:val="22"/>
        </w:rPr>
        <w:t>[OSOBY DO KONTAKTU]</w:t>
      </w:r>
    </w:p>
    <w:p w:rsidR="0089737F" w:rsidRDefault="009B27D6" w:rsidP="00EB67EB">
      <w:pPr>
        <w:pStyle w:val="Default"/>
        <w:jc w:val="center"/>
        <w:rPr>
          <w:color w:val="auto"/>
          <w:sz w:val="22"/>
          <w:szCs w:val="22"/>
        </w:rPr>
      </w:pPr>
      <w:r>
        <w:rPr>
          <w:color w:val="auto"/>
          <w:sz w:val="22"/>
          <w:szCs w:val="22"/>
        </w:rPr>
        <w:t>§ 6</w:t>
      </w:r>
    </w:p>
    <w:p w:rsidR="0089737F" w:rsidRDefault="00EB67EB" w:rsidP="0089737F">
      <w:pPr>
        <w:pStyle w:val="Default"/>
        <w:spacing w:after="61"/>
        <w:rPr>
          <w:color w:val="auto"/>
          <w:sz w:val="22"/>
          <w:szCs w:val="22"/>
        </w:rPr>
      </w:pPr>
      <w:r>
        <w:rPr>
          <w:color w:val="auto"/>
          <w:sz w:val="22"/>
          <w:szCs w:val="22"/>
        </w:rPr>
        <w:t>1. Zamawiający ustala osobę odpowiedzialną</w:t>
      </w:r>
      <w:r w:rsidR="0089737F">
        <w:rPr>
          <w:color w:val="auto"/>
          <w:sz w:val="22"/>
          <w:szCs w:val="22"/>
        </w:rPr>
        <w:t xml:space="preserve"> </w:t>
      </w:r>
      <w:r>
        <w:rPr>
          <w:color w:val="auto"/>
          <w:sz w:val="22"/>
          <w:szCs w:val="22"/>
        </w:rPr>
        <w:t>za koordynację i realizację przedmiotu umowy :…………………………………………………………..</w:t>
      </w:r>
      <w:r w:rsidR="0089737F">
        <w:rPr>
          <w:color w:val="auto"/>
          <w:sz w:val="22"/>
          <w:szCs w:val="22"/>
        </w:rPr>
        <w:t>, adres e-mail:</w:t>
      </w:r>
      <w:r>
        <w:rPr>
          <w:color w:val="auto"/>
          <w:sz w:val="22"/>
          <w:szCs w:val="22"/>
        </w:rPr>
        <w:t>………………………………………………………………………</w:t>
      </w:r>
      <w:r w:rsidR="0089737F">
        <w:rPr>
          <w:color w:val="auto"/>
          <w:sz w:val="22"/>
          <w:szCs w:val="22"/>
        </w:rPr>
        <w:t xml:space="preserve">; </w:t>
      </w:r>
    </w:p>
    <w:p w:rsidR="0089737F" w:rsidRDefault="0089737F" w:rsidP="0089737F">
      <w:pPr>
        <w:pStyle w:val="Default"/>
        <w:rPr>
          <w:color w:val="auto"/>
          <w:sz w:val="22"/>
          <w:szCs w:val="22"/>
        </w:rPr>
      </w:pPr>
      <w:r>
        <w:rPr>
          <w:color w:val="auto"/>
          <w:sz w:val="22"/>
          <w:szCs w:val="22"/>
        </w:rPr>
        <w:t>2. Wykonawca upoważnia do współpracy z Za</w:t>
      </w:r>
      <w:r w:rsidR="00715C23">
        <w:rPr>
          <w:color w:val="auto"/>
          <w:sz w:val="22"/>
          <w:szCs w:val="22"/>
        </w:rPr>
        <w:t xml:space="preserve">mawiającym: Edytę </w:t>
      </w:r>
      <w:proofErr w:type="spellStart"/>
      <w:r w:rsidR="00715C23">
        <w:rPr>
          <w:color w:val="auto"/>
          <w:sz w:val="22"/>
          <w:szCs w:val="22"/>
        </w:rPr>
        <w:t>Kumięga</w:t>
      </w:r>
      <w:proofErr w:type="spellEnd"/>
      <w:r w:rsidR="00715C23">
        <w:rPr>
          <w:color w:val="auto"/>
          <w:sz w:val="22"/>
          <w:szCs w:val="22"/>
        </w:rPr>
        <w:t>,</w:t>
      </w:r>
      <w:r>
        <w:rPr>
          <w:color w:val="auto"/>
          <w:sz w:val="22"/>
          <w:szCs w:val="22"/>
        </w:rPr>
        <w:t xml:space="preserve"> e-mail: edyta@strefakursow.pl jako osobę odpowiedzialną za nadzór nad prawidłową realizacją przedmiotu Umowy. </w:t>
      </w:r>
    </w:p>
    <w:p w:rsidR="0089737F" w:rsidRDefault="0089737F" w:rsidP="0089737F">
      <w:pPr>
        <w:pStyle w:val="Default"/>
        <w:rPr>
          <w:color w:val="auto"/>
          <w:sz w:val="22"/>
          <w:szCs w:val="22"/>
        </w:rPr>
      </w:pPr>
    </w:p>
    <w:p w:rsidR="00EB67EB" w:rsidRDefault="00EB67EB" w:rsidP="0089737F">
      <w:pPr>
        <w:pStyle w:val="Default"/>
        <w:rPr>
          <w:color w:val="auto"/>
          <w:sz w:val="22"/>
          <w:szCs w:val="22"/>
        </w:rPr>
      </w:pPr>
    </w:p>
    <w:p w:rsidR="0089737F" w:rsidRDefault="0089737F" w:rsidP="00EB67EB">
      <w:pPr>
        <w:pStyle w:val="Default"/>
        <w:jc w:val="center"/>
        <w:rPr>
          <w:color w:val="auto"/>
          <w:sz w:val="22"/>
          <w:szCs w:val="22"/>
        </w:rPr>
      </w:pPr>
      <w:r>
        <w:rPr>
          <w:b/>
          <w:bCs/>
          <w:color w:val="auto"/>
          <w:sz w:val="22"/>
          <w:szCs w:val="22"/>
        </w:rPr>
        <w:t>[POZOSTAŁE POSTANOWIENIA UMOWY]</w:t>
      </w:r>
    </w:p>
    <w:p w:rsidR="0089737F" w:rsidRDefault="009B27D6" w:rsidP="00EB67EB">
      <w:pPr>
        <w:pStyle w:val="Default"/>
        <w:jc w:val="center"/>
        <w:rPr>
          <w:color w:val="auto"/>
          <w:sz w:val="22"/>
          <w:szCs w:val="22"/>
        </w:rPr>
      </w:pPr>
      <w:r>
        <w:rPr>
          <w:color w:val="auto"/>
          <w:sz w:val="22"/>
          <w:szCs w:val="22"/>
        </w:rPr>
        <w:t>§ 7</w:t>
      </w:r>
    </w:p>
    <w:p w:rsidR="00D9381C" w:rsidRDefault="0089737F" w:rsidP="0089737F">
      <w:pPr>
        <w:pStyle w:val="Default"/>
        <w:numPr>
          <w:ilvl w:val="0"/>
          <w:numId w:val="23"/>
        </w:numPr>
        <w:spacing w:after="56"/>
        <w:rPr>
          <w:color w:val="auto"/>
          <w:sz w:val="22"/>
          <w:szCs w:val="22"/>
        </w:rPr>
      </w:pPr>
      <w:r w:rsidRPr="00D9381C">
        <w:rPr>
          <w:color w:val="auto"/>
          <w:sz w:val="22"/>
          <w:szCs w:val="22"/>
        </w:rPr>
        <w:t xml:space="preserve">Wszelkie zmiany Umowy wymagają formy pisemnej (aneksu) pod rygorem nieważności, poza zmianami, o których mowa w ustępie poniżej. </w:t>
      </w:r>
    </w:p>
    <w:p w:rsidR="00D9381C" w:rsidRDefault="0089737F" w:rsidP="0089737F">
      <w:pPr>
        <w:pStyle w:val="Default"/>
        <w:numPr>
          <w:ilvl w:val="0"/>
          <w:numId w:val="23"/>
        </w:numPr>
        <w:spacing w:after="56"/>
        <w:rPr>
          <w:color w:val="auto"/>
          <w:sz w:val="22"/>
          <w:szCs w:val="22"/>
        </w:rPr>
      </w:pPr>
      <w:r w:rsidRPr="00D9381C">
        <w:rPr>
          <w:color w:val="auto"/>
          <w:sz w:val="22"/>
          <w:szCs w:val="22"/>
        </w:rPr>
        <w:t xml:space="preserve">Zmiany Umowy, które nie wymagają aneksu do Umowy, to: </w:t>
      </w:r>
    </w:p>
    <w:p w:rsidR="00D9381C" w:rsidRDefault="00D9381C" w:rsidP="00D9381C">
      <w:pPr>
        <w:pStyle w:val="Default"/>
        <w:spacing w:after="56"/>
        <w:ind w:left="720"/>
        <w:rPr>
          <w:color w:val="auto"/>
          <w:sz w:val="22"/>
          <w:szCs w:val="22"/>
        </w:rPr>
      </w:pPr>
      <w:r>
        <w:rPr>
          <w:color w:val="auto"/>
          <w:sz w:val="22"/>
          <w:szCs w:val="22"/>
        </w:rPr>
        <w:t>a)</w:t>
      </w:r>
      <w:r w:rsidR="0089737F" w:rsidRPr="00D9381C">
        <w:rPr>
          <w:color w:val="auto"/>
          <w:sz w:val="22"/>
          <w:szCs w:val="22"/>
        </w:rPr>
        <w:t xml:space="preserve"> zmiana danych teleadresowych, </w:t>
      </w:r>
    </w:p>
    <w:p w:rsidR="00D9381C" w:rsidRDefault="00D9381C" w:rsidP="00D9381C">
      <w:pPr>
        <w:pStyle w:val="Default"/>
        <w:spacing w:after="56"/>
        <w:ind w:left="720"/>
        <w:rPr>
          <w:color w:val="auto"/>
          <w:sz w:val="22"/>
          <w:szCs w:val="22"/>
        </w:rPr>
      </w:pPr>
      <w:r>
        <w:rPr>
          <w:color w:val="auto"/>
          <w:sz w:val="22"/>
          <w:szCs w:val="22"/>
        </w:rPr>
        <w:t>b</w:t>
      </w:r>
      <w:r w:rsidR="0089737F">
        <w:rPr>
          <w:color w:val="auto"/>
          <w:sz w:val="22"/>
          <w:szCs w:val="22"/>
        </w:rPr>
        <w:t>) zmiana osób odpowiedzialnych za nadzór nad prawidłową realizacją przedmiotu umowy oraz koordynację i r</w:t>
      </w:r>
      <w:r w:rsidR="00E726BF">
        <w:rPr>
          <w:color w:val="auto"/>
          <w:sz w:val="22"/>
          <w:szCs w:val="22"/>
        </w:rPr>
        <w:t>ealizację umowy wskazanych w § 6</w:t>
      </w:r>
      <w:r w:rsidR="0089737F">
        <w:rPr>
          <w:color w:val="auto"/>
          <w:sz w:val="22"/>
          <w:szCs w:val="22"/>
        </w:rPr>
        <w:t xml:space="preserve">, </w:t>
      </w:r>
    </w:p>
    <w:p w:rsidR="0089737F" w:rsidRDefault="00D9381C" w:rsidP="00D9381C">
      <w:pPr>
        <w:pStyle w:val="Default"/>
        <w:spacing w:after="56"/>
        <w:ind w:left="720"/>
        <w:rPr>
          <w:color w:val="auto"/>
          <w:sz w:val="22"/>
          <w:szCs w:val="22"/>
        </w:rPr>
      </w:pPr>
      <w:r>
        <w:rPr>
          <w:color w:val="auto"/>
          <w:sz w:val="22"/>
          <w:szCs w:val="22"/>
        </w:rPr>
        <w:t>c</w:t>
      </w:r>
      <w:r w:rsidR="0089737F">
        <w:rPr>
          <w:color w:val="auto"/>
          <w:sz w:val="22"/>
          <w:szCs w:val="22"/>
        </w:rPr>
        <w:t>) rezygnacja z przesyłania faktur drogą elektroniczną i zmiany adresów poczty elek</w:t>
      </w:r>
      <w:r w:rsidR="00E726BF">
        <w:rPr>
          <w:color w:val="auto"/>
          <w:sz w:val="22"/>
          <w:szCs w:val="22"/>
        </w:rPr>
        <w:t>tronicznej, o których mowa w § 3</w:t>
      </w:r>
      <w:r w:rsidR="0089737F">
        <w:rPr>
          <w:color w:val="auto"/>
          <w:sz w:val="22"/>
          <w:szCs w:val="22"/>
        </w:rPr>
        <w:t xml:space="preserve"> </w:t>
      </w:r>
      <w:r w:rsidR="00E726BF">
        <w:rPr>
          <w:color w:val="auto"/>
          <w:sz w:val="22"/>
          <w:szCs w:val="22"/>
        </w:rPr>
        <w:t>pkt. 8</w:t>
      </w:r>
      <w:r w:rsidR="0089737F">
        <w:rPr>
          <w:color w:val="auto"/>
          <w:sz w:val="22"/>
          <w:szCs w:val="22"/>
        </w:rPr>
        <w:t xml:space="preserve">. </w:t>
      </w:r>
    </w:p>
    <w:p w:rsidR="00715C23" w:rsidRDefault="0089737F" w:rsidP="00715C23">
      <w:pPr>
        <w:pStyle w:val="Default"/>
        <w:rPr>
          <w:color w:val="auto"/>
          <w:sz w:val="22"/>
          <w:szCs w:val="22"/>
        </w:rPr>
      </w:pPr>
      <w:r>
        <w:rPr>
          <w:color w:val="auto"/>
          <w:sz w:val="22"/>
          <w:szCs w:val="22"/>
        </w:rPr>
        <w:t xml:space="preserve">W/w zmiany wymagają poinformowania drugiej strony w formie pisemnej lub drogą elektroniczną. </w:t>
      </w:r>
    </w:p>
    <w:p w:rsidR="0089737F" w:rsidRDefault="002936D1" w:rsidP="00D9381C">
      <w:pPr>
        <w:pStyle w:val="Default"/>
        <w:numPr>
          <w:ilvl w:val="0"/>
          <w:numId w:val="23"/>
        </w:numPr>
        <w:spacing w:after="56"/>
        <w:rPr>
          <w:color w:val="auto"/>
          <w:sz w:val="22"/>
          <w:szCs w:val="22"/>
        </w:rPr>
      </w:pPr>
      <w:r>
        <w:rPr>
          <w:color w:val="auto"/>
          <w:sz w:val="22"/>
          <w:szCs w:val="22"/>
        </w:rPr>
        <w:t>Regulamin platformy strefakursow.pl stanowi integralna część Umowy (załącznik nr 1).</w:t>
      </w:r>
    </w:p>
    <w:p w:rsidR="0089737F" w:rsidRDefault="0089737F" w:rsidP="00D9381C">
      <w:pPr>
        <w:pStyle w:val="Default"/>
        <w:numPr>
          <w:ilvl w:val="0"/>
          <w:numId w:val="23"/>
        </w:numPr>
        <w:rPr>
          <w:color w:val="auto"/>
          <w:sz w:val="22"/>
          <w:szCs w:val="22"/>
        </w:rPr>
      </w:pPr>
      <w:r>
        <w:rPr>
          <w:color w:val="auto"/>
          <w:sz w:val="22"/>
          <w:szCs w:val="22"/>
        </w:rPr>
        <w:t xml:space="preserve">W sprawach nieuregulowanych niniejszą Umową stosuje się powszechnie obowiązujące przepisy prawa, w szczególności ustawy Kodeks cywilny. </w:t>
      </w:r>
    </w:p>
    <w:p w:rsidR="0089737F" w:rsidRDefault="0089737F" w:rsidP="00D9381C">
      <w:pPr>
        <w:pStyle w:val="Default"/>
        <w:numPr>
          <w:ilvl w:val="0"/>
          <w:numId w:val="23"/>
        </w:numPr>
        <w:spacing w:after="56"/>
        <w:rPr>
          <w:color w:val="auto"/>
          <w:sz w:val="22"/>
          <w:szCs w:val="22"/>
        </w:rPr>
      </w:pPr>
      <w:r>
        <w:rPr>
          <w:color w:val="auto"/>
          <w:sz w:val="22"/>
          <w:szCs w:val="22"/>
        </w:rPr>
        <w:t xml:space="preserve">Wszelkie spory powstałe w wykonaniu niniejszej umowy Strony zobowiązują się rozwiązywać polubownie. W razie braku polubownego rozwiązania sporu, spory rozstrzygane będą przez sąd miejscowo właściwy dla siedziby Zamawiającego. </w:t>
      </w:r>
    </w:p>
    <w:p w:rsidR="0089737F" w:rsidRDefault="0089737F" w:rsidP="00D9381C">
      <w:pPr>
        <w:pStyle w:val="Default"/>
        <w:numPr>
          <w:ilvl w:val="0"/>
          <w:numId w:val="23"/>
        </w:numPr>
        <w:spacing w:after="56"/>
        <w:rPr>
          <w:color w:val="auto"/>
          <w:sz w:val="22"/>
          <w:szCs w:val="22"/>
        </w:rPr>
      </w:pPr>
      <w:r>
        <w:rPr>
          <w:color w:val="auto"/>
          <w:sz w:val="22"/>
          <w:szCs w:val="22"/>
        </w:rPr>
        <w:t xml:space="preserve">Zamawiający nie może przenieść na osoby trzecie praw lub obowiązków wynikających z niniejszej Umowy. </w:t>
      </w:r>
    </w:p>
    <w:p w:rsidR="00EB67EB" w:rsidRDefault="0089737F" w:rsidP="0089737F">
      <w:pPr>
        <w:pStyle w:val="Default"/>
        <w:numPr>
          <w:ilvl w:val="0"/>
          <w:numId w:val="23"/>
        </w:numPr>
        <w:rPr>
          <w:color w:val="auto"/>
          <w:sz w:val="22"/>
          <w:szCs w:val="22"/>
        </w:rPr>
      </w:pPr>
      <w:r>
        <w:rPr>
          <w:color w:val="auto"/>
          <w:sz w:val="22"/>
          <w:szCs w:val="22"/>
        </w:rPr>
        <w:t xml:space="preserve">Umowa została sporządzona w </w:t>
      </w:r>
      <w:r w:rsidR="00EB67EB">
        <w:rPr>
          <w:color w:val="auto"/>
          <w:sz w:val="22"/>
          <w:szCs w:val="22"/>
        </w:rPr>
        <w:t>dwóch jednobrzmiących egzemplarzach  – po jednym dla każdej ze stron.</w:t>
      </w:r>
      <w:r>
        <w:rPr>
          <w:color w:val="auto"/>
          <w:sz w:val="22"/>
          <w:szCs w:val="22"/>
        </w:rPr>
        <w:t xml:space="preserve"> </w:t>
      </w:r>
    </w:p>
    <w:p w:rsidR="00E05D2C" w:rsidRDefault="00E05D2C" w:rsidP="0089737F">
      <w:pPr>
        <w:pStyle w:val="Default"/>
        <w:rPr>
          <w:color w:val="auto"/>
          <w:sz w:val="22"/>
          <w:szCs w:val="22"/>
        </w:rPr>
      </w:pPr>
    </w:p>
    <w:p w:rsidR="00715C23" w:rsidDel="00E05D2C" w:rsidRDefault="00715C23" w:rsidP="0089737F">
      <w:pPr>
        <w:pStyle w:val="Default"/>
        <w:rPr>
          <w:del w:id="0" w:author="Edytka" w:date="2021-06-22T10:51:00Z"/>
          <w:color w:val="auto"/>
          <w:sz w:val="22"/>
          <w:szCs w:val="22"/>
        </w:rPr>
      </w:pPr>
    </w:p>
    <w:p w:rsidR="00927C80" w:rsidRDefault="00715C23" w:rsidP="00715C23">
      <w:r>
        <w:t xml:space="preserve">          Zamawiający:                                                                                                         Wykonawca:</w:t>
      </w:r>
    </w:p>
    <w:p w:rsidR="00715C23" w:rsidRDefault="00715C23" w:rsidP="00715C23">
      <w:r>
        <w:t>…………………………</w:t>
      </w:r>
      <w:bookmarkStart w:id="1" w:name="_GoBack"/>
      <w:bookmarkEnd w:id="1"/>
      <w:r>
        <w:t>………………………..                                                              ………………………………………………….</w:t>
      </w:r>
    </w:p>
    <w:sectPr w:rsidR="00715C2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C5" w:rsidRDefault="00B205C5" w:rsidP="00E05D2C">
      <w:pPr>
        <w:spacing w:after="0" w:line="240" w:lineRule="auto"/>
      </w:pPr>
      <w:r>
        <w:separator/>
      </w:r>
    </w:p>
  </w:endnote>
  <w:endnote w:type="continuationSeparator" w:id="0">
    <w:p w:rsidR="00B205C5" w:rsidRDefault="00B205C5" w:rsidP="00E0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C5" w:rsidRDefault="00B205C5" w:rsidP="00E05D2C">
      <w:pPr>
        <w:spacing w:after="0" w:line="240" w:lineRule="auto"/>
      </w:pPr>
      <w:r>
        <w:separator/>
      </w:r>
    </w:p>
  </w:footnote>
  <w:footnote w:type="continuationSeparator" w:id="0">
    <w:p w:rsidR="00B205C5" w:rsidRDefault="00B205C5" w:rsidP="00E05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2C" w:rsidRDefault="00E05D2C">
    <w:pPr>
      <w:pStyle w:val="Nagwek"/>
    </w:pPr>
    <w:r>
      <w:rPr>
        <w:noProof/>
        <w:lang w:eastAsia="pl-PL"/>
      </w:rPr>
      <w:drawing>
        <wp:inline distT="0" distB="0" distL="0" distR="0" wp14:anchorId="675E1BAD" wp14:editId="2058AE31">
          <wp:extent cx="1484254" cy="495300"/>
          <wp:effectExtent l="0" t="0" r="0" b="0"/>
          <wp:docPr id="2" name="Obraz 2" descr="\\192.168.1.15\cloudlms-backup\@LOGO_STREFA_KURSOW\PNG\strefa_kursow_logo\strefa_kursow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15\cloudlms-backup\@LOGO_STREFA_KURSOW\PNG\strefa_kursow_logo\strefa_kursow_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763" cy="495136"/>
                  </a:xfrm>
                  <a:prstGeom prst="rect">
                    <a:avLst/>
                  </a:prstGeom>
                  <a:noFill/>
                  <a:ln>
                    <a:noFill/>
                  </a:ln>
                </pic:spPr>
              </pic:pic>
            </a:graphicData>
          </a:graphic>
        </wp:inline>
      </w:drawing>
    </w:r>
  </w:p>
  <w:p w:rsidR="00E05D2C" w:rsidRDefault="00E05D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56A00"/>
    <w:multiLevelType w:val="hybridMultilevel"/>
    <w:tmpl w:val="22453E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DC107D"/>
    <w:multiLevelType w:val="hybridMultilevel"/>
    <w:tmpl w:val="4AD95C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B31C58"/>
    <w:multiLevelType w:val="hybridMultilevel"/>
    <w:tmpl w:val="64E569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92CEE"/>
    <w:multiLevelType w:val="hybridMultilevel"/>
    <w:tmpl w:val="AC7C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D34F32"/>
    <w:multiLevelType w:val="hybridMultilevel"/>
    <w:tmpl w:val="5392A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3C8F50"/>
    <w:multiLevelType w:val="hybridMultilevel"/>
    <w:tmpl w:val="03E9AD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7E603F"/>
    <w:multiLevelType w:val="hybridMultilevel"/>
    <w:tmpl w:val="60C6EA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D65492"/>
    <w:multiLevelType w:val="hybridMultilevel"/>
    <w:tmpl w:val="7FEA9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3CDB59"/>
    <w:multiLevelType w:val="hybridMultilevel"/>
    <w:tmpl w:val="6D44B1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DB988FC"/>
    <w:multiLevelType w:val="hybridMultilevel"/>
    <w:tmpl w:val="975E02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87CB82"/>
    <w:multiLevelType w:val="hybridMultilevel"/>
    <w:tmpl w:val="6E70AF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C4F2F3B"/>
    <w:multiLevelType w:val="hybridMultilevel"/>
    <w:tmpl w:val="62D0B5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CAFAC0F"/>
    <w:multiLevelType w:val="hybridMultilevel"/>
    <w:tmpl w:val="8FB7FC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0513D7A"/>
    <w:multiLevelType w:val="hybridMultilevel"/>
    <w:tmpl w:val="88F0D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687014"/>
    <w:multiLevelType w:val="hybridMultilevel"/>
    <w:tmpl w:val="0C32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4C0FFA"/>
    <w:multiLevelType w:val="hybridMultilevel"/>
    <w:tmpl w:val="C4C560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BDA3BEA"/>
    <w:multiLevelType w:val="hybridMultilevel"/>
    <w:tmpl w:val="974F31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EF30573"/>
    <w:multiLevelType w:val="hybridMultilevel"/>
    <w:tmpl w:val="AD807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B21DBB"/>
    <w:multiLevelType w:val="hybridMultilevel"/>
    <w:tmpl w:val="8AE04F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50C8D7E"/>
    <w:multiLevelType w:val="hybridMultilevel"/>
    <w:tmpl w:val="606C5F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7B96472"/>
    <w:multiLevelType w:val="hybridMultilevel"/>
    <w:tmpl w:val="1C9AEF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ACCE898"/>
    <w:multiLevelType w:val="hybridMultilevel"/>
    <w:tmpl w:val="6551C0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D3C04AC"/>
    <w:multiLevelType w:val="hybridMultilevel"/>
    <w:tmpl w:val="B35A3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F2039B"/>
    <w:multiLevelType w:val="hybridMultilevel"/>
    <w:tmpl w:val="BA2A4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6"/>
  </w:num>
  <w:num w:numId="3">
    <w:abstractNumId w:val="1"/>
  </w:num>
  <w:num w:numId="4">
    <w:abstractNumId w:val="15"/>
  </w:num>
  <w:num w:numId="5">
    <w:abstractNumId w:val="11"/>
  </w:num>
  <w:num w:numId="6">
    <w:abstractNumId w:val="18"/>
  </w:num>
  <w:num w:numId="7">
    <w:abstractNumId w:val="9"/>
  </w:num>
  <w:num w:numId="8">
    <w:abstractNumId w:val="2"/>
  </w:num>
  <w:num w:numId="9">
    <w:abstractNumId w:val="6"/>
  </w:num>
  <w:num w:numId="10">
    <w:abstractNumId w:val="5"/>
  </w:num>
  <w:num w:numId="11">
    <w:abstractNumId w:val="20"/>
  </w:num>
  <w:num w:numId="12">
    <w:abstractNumId w:val="10"/>
  </w:num>
  <w:num w:numId="13">
    <w:abstractNumId w:val="21"/>
  </w:num>
  <w:num w:numId="14">
    <w:abstractNumId w:val="0"/>
  </w:num>
  <w:num w:numId="15">
    <w:abstractNumId w:val="12"/>
  </w:num>
  <w:num w:numId="16">
    <w:abstractNumId w:val="19"/>
  </w:num>
  <w:num w:numId="17">
    <w:abstractNumId w:val="22"/>
  </w:num>
  <w:num w:numId="18">
    <w:abstractNumId w:val="17"/>
  </w:num>
  <w:num w:numId="19">
    <w:abstractNumId w:val="23"/>
  </w:num>
  <w:num w:numId="20">
    <w:abstractNumId w:val="13"/>
  </w:num>
  <w:num w:numId="21">
    <w:abstractNumId w:val="4"/>
  </w:num>
  <w:num w:numId="22">
    <w:abstractNumId w:val="14"/>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7F"/>
    <w:rsid w:val="00005064"/>
    <w:rsid w:val="00057A4A"/>
    <w:rsid w:val="001310A9"/>
    <w:rsid w:val="00144BB6"/>
    <w:rsid w:val="001E0460"/>
    <w:rsid w:val="002542C3"/>
    <w:rsid w:val="00270C3B"/>
    <w:rsid w:val="002936D1"/>
    <w:rsid w:val="00346E8D"/>
    <w:rsid w:val="003C27C1"/>
    <w:rsid w:val="00417930"/>
    <w:rsid w:val="004C711A"/>
    <w:rsid w:val="00510F9E"/>
    <w:rsid w:val="0054343F"/>
    <w:rsid w:val="00715C23"/>
    <w:rsid w:val="00773EC9"/>
    <w:rsid w:val="007C1A9D"/>
    <w:rsid w:val="00871618"/>
    <w:rsid w:val="00890CF2"/>
    <w:rsid w:val="0089737F"/>
    <w:rsid w:val="00927C80"/>
    <w:rsid w:val="00956EF5"/>
    <w:rsid w:val="009B27D6"/>
    <w:rsid w:val="00A01B96"/>
    <w:rsid w:val="00A7487B"/>
    <w:rsid w:val="00B02050"/>
    <w:rsid w:val="00B205C5"/>
    <w:rsid w:val="00B44CF2"/>
    <w:rsid w:val="00C4513E"/>
    <w:rsid w:val="00C729D5"/>
    <w:rsid w:val="00CE64F4"/>
    <w:rsid w:val="00D5662C"/>
    <w:rsid w:val="00D9381C"/>
    <w:rsid w:val="00DF7568"/>
    <w:rsid w:val="00E05D2C"/>
    <w:rsid w:val="00E2705D"/>
    <w:rsid w:val="00E449C2"/>
    <w:rsid w:val="00E726BF"/>
    <w:rsid w:val="00E83332"/>
    <w:rsid w:val="00EB67EB"/>
    <w:rsid w:val="00EC3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737F"/>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9381C"/>
    <w:rPr>
      <w:color w:val="0000FF" w:themeColor="hyperlink"/>
      <w:u w:val="single"/>
    </w:rPr>
  </w:style>
  <w:style w:type="paragraph" w:styleId="Poprawka">
    <w:name w:val="Revision"/>
    <w:hidden/>
    <w:uiPriority w:val="99"/>
    <w:semiHidden/>
    <w:rsid w:val="002542C3"/>
    <w:pPr>
      <w:spacing w:after="0" w:line="240" w:lineRule="auto"/>
    </w:pPr>
  </w:style>
  <w:style w:type="paragraph" w:styleId="Tekstdymka">
    <w:name w:val="Balloon Text"/>
    <w:basedOn w:val="Normalny"/>
    <w:link w:val="TekstdymkaZnak"/>
    <w:uiPriority w:val="99"/>
    <w:semiHidden/>
    <w:unhideWhenUsed/>
    <w:rsid w:val="002542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42C3"/>
    <w:rPr>
      <w:rFonts w:ascii="Tahoma" w:hAnsi="Tahoma" w:cs="Tahoma"/>
      <w:sz w:val="16"/>
      <w:szCs w:val="16"/>
    </w:rPr>
  </w:style>
  <w:style w:type="paragraph" w:styleId="Nagwek">
    <w:name w:val="header"/>
    <w:basedOn w:val="Normalny"/>
    <w:link w:val="NagwekZnak"/>
    <w:uiPriority w:val="99"/>
    <w:unhideWhenUsed/>
    <w:rsid w:val="00E05D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D2C"/>
  </w:style>
  <w:style w:type="paragraph" w:styleId="Stopka">
    <w:name w:val="footer"/>
    <w:basedOn w:val="Normalny"/>
    <w:link w:val="StopkaZnak"/>
    <w:uiPriority w:val="99"/>
    <w:unhideWhenUsed/>
    <w:rsid w:val="00E05D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737F"/>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9381C"/>
    <w:rPr>
      <w:color w:val="0000FF" w:themeColor="hyperlink"/>
      <w:u w:val="single"/>
    </w:rPr>
  </w:style>
  <w:style w:type="paragraph" w:styleId="Poprawka">
    <w:name w:val="Revision"/>
    <w:hidden/>
    <w:uiPriority w:val="99"/>
    <w:semiHidden/>
    <w:rsid w:val="002542C3"/>
    <w:pPr>
      <w:spacing w:after="0" w:line="240" w:lineRule="auto"/>
    </w:pPr>
  </w:style>
  <w:style w:type="paragraph" w:styleId="Tekstdymka">
    <w:name w:val="Balloon Text"/>
    <w:basedOn w:val="Normalny"/>
    <w:link w:val="TekstdymkaZnak"/>
    <w:uiPriority w:val="99"/>
    <w:semiHidden/>
    <w:unhideWhenUsed/>
    <w:rsid w:val="002542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42C3"/>
    <w:rPr>
      <w:rFonts w:ascii="Tahoma" w:hAnsi="Tahoma" w:cs="Tahoma"/>
      <w:sz w:val="16"/>
      <w:szCs w:val="16"/>
    </w:rPr>
  </w:style>
  <w:style w:type="paragraph" w:styleId="Nagwek">
    <w:name w:val="header"/>
    <w:basedOn w:val="Normalny"/>
    <w:link w:val="NagwekZnak"/>
    <w:uiPriority w:val="99"/>
    <w:unhideWhenUsed/>
    <w:rsid w:val="00E05D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D2C"/>
  </w:style>
  <w:style w:type="paragraph" w:styleId="Stopka">
    <w:name w:val="footer"/>
    <w:basedOn w:val="Normalny"/>
    <w:link w:val="StopkaZnak"/>
    <w:uiPriority w:val="99"/>
    <w:unhideWhenUsed/>
    <w:rsid w:val="00E05D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21259">
      <w:bodyDiv w:val="1"/>
      <w:marLeft w:val="0"/>
      <w:marRight w:val="0"/>
      <w:marTop w:val="0"/>
      <w:marBottom w:val="0"/>
      <w:divBdr>
        <w:top w:val="none" w:sz="0" w:space="0" w:color="auto"/>
        <w:left w:val="none" w:sz="0" w:space="0" w:color="auto"/>
        <w:bottom w:val="none" w:sz="0" w:space="0" w:color="auto"/>
        <w:right w:val="none" w:sz="0" w:space="0" w:color="auto"/>
      </w:divBdr>
      <w:divsChild>
        <w:div w:id="1375542552">
          <w:marLeft w:val="0"/>
          <w:marRight w:val="0"/>
          <w:marTop w:val="0"/>
          <w:marBottom w:val="450"/>
          <w:divBdr>
            <w:top w:val="none" w:sz="0" w:space="0" w:color="auto"/>
            <w:left w:val="none" w:sz="0" w:space="0" w:color="auto"/>
            <w:bottom w:val="none" w:sz="0" w:space="0" w:color="auto"/>
            <w:right w:val="none" w:sz="0" w:space="0" w:color="auto"/>
          </w:divBdr>
        </w:div>
        <w:div w:id="808980960">
          <w:marLeft w:val="0"/>
          <w:marRight w:val="0"/>
          <w:marTop w:val="0"/>
          <w:marBottom w:val="450"/>
          <w:divBdr>
            <w:top w:val="none" w:sz="0" w:space="0" w:color="auto"/>
            <w:left w:val="none" w:sz="0" w:space="0" w:color="auto"/>
            <w:bottom w:val="none" w:sz="0" w:space="0" w:color="auto"/>
            <w:right w:val="none" w:sz="0" w:space="0" w:color="auto"/>
          </w:divBdr>
        </w:div>
        <w:div w:id="1055933961">
          <w:marLeft w:val="0"/>
          <w:marRight w:val="0"/>
          <w:marTop w:val="0"/>
          <w:marBottom w:val="450"/>
          <w:divBdr>
            <w:top w:val="none" w:sz="0" w:space="0" w:color="auto"/>
            <w:left w:val="none" w:sz="0" w:space="0" w:color="auto"/>
            <w:bottom w:val="none" w:sz="0" w:space="0" w:color="auto"/>
            <w:right w:val="none" w:sz="0" w:space="0" w:color="auto"/>
          </w:divBdr>
        </w:div>
        <w:div w:id="158619015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2b@strefakurs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4</Pages>
  <Words>1565</Words>
  <Characters>9393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Edytka</dc:creator>
  <cp:lastModifiedBy>Edytka</cp:lastModifiedBy>
  <cp:revision>15</cp:revision>
  <dcterms:created xsi:type="dcterms:W3CDTF">2021-04-28T08:40:00Z</dcterms:created>
  <dcterms:modified xsi:type="dcterms:W3CDTF">2021-07-14T10:53:00Z</dcterms:modified>
</cp:coreProperties>
</file>